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39" w:rsidRPr="0035602A" w:rsidRDefault="007F1933" w:rsidP="00141C7C">
      <w:pPr>
        <w:spacing w:line="360" w:lineRule="auto"/>
        <w:jc w:val="both"/>
        <w:rPr>
          <w:rFonts w:ascii="Power Geez Unicode1" w:hAnsi="Power Geez Unicode1"/>
          <w:b/>
          <w:sz w:val="24"/>
          <w:szCs w:val="24"/>
        </w:rPr>
      </w:pPr>
      <w:r w:rsidRPr="0035602A">
        <w:rPr>
          <w:rFonts w:ascii="Power Geez Unicode1" w:hAnsi="Power Geez Unicode1"/>
          <w:b/>
          <w:sz w:val="24"/>
          <w:szCs w:val="24"/>
        </w:rPr>
        <w:t>የእግዚአብሔርን ድምፅ እንዴት መስማት ይ</w:t>
      </w:r>
      <w:del w:id="0" w:author="BERUK IT" w:date="2017-07-25T20:50:00Z">
        <w:r w:rsidRPr="003B5287" w:rsidDel="001D0C38">
          <w:rPr>
            <w:rFonts w:ascii="Power Geez Unicode1" w:hAnsi="Power Geez Unicode1"/>
            <w:b/>
            <w:sz w:val="24"/>
            <w:szCs w:val="24"/>
          </w:rPr>
          <w:delText>ች</w:delText>
        </w:r>
      </w:del>
      <w:ins w:id="1" w:author="BERUK IT" w:date="2017-07-25T20:51:00Z">
        <w:r w:rsidR="001D0C38" w:rsidRPr="003B5287">
          <w:rPr>
            <w:rFonts w:ascii="Power Geez Unicode1" w:hAnsi="Power Geez Unicode1"/>
            <w:b/>
            <w:sz w:val="24"/>
            <w:szCs w:val="24"/>
            <w:highlight w:val="yellow"/>
            <w:rPrChange w:id="2" w:author="BERUK IT" w:date="2017-07-25T20:52:00Z">
              <w:rPr>
                <w:rFonts w:ascii="Power Geez Unicode1" w:hAnsi="Power Geez Unicode1"/>
                <w:b/>
                <w:sz w:val="24"/>
                <w:szCs w:val="24"/>
              </w:rPr>
            </w:rPrChange>
          </w:rPr>
          <w:t>ቻ</w:t>
        </w:r>
      </w:ins>
      <w:r w:rsidRPr="0035602A">
        <w:rPr>
          <w:rFonts w:ascii="Power Geez Unicode1" w:hAnsi="Power Geez Unicode1"/>
          <w:b/>
          <w:sz w:val="24"/>
          <w:szCs w:val="24"/>
        </w:rPr>
        <w:t>ላል?</w:t>
      </w:r>
    </w:p>
    <w:p w:rsidR="007F1933" w:rsidRPr="00F468E6" w:rsidRDefault="007F1933" w:rsidP="00141C7C">
      <w:pPr>
        <w:spacing w:line="360" w:lineRule="auto"/>
        <w:ind w:firstLine="720"/>
        <w:jc w:val="both"/>
        <w:rPr>
          <w:rFonts w:ascii="Power Geez Unicode1" w:hAnsi="Power Geez Unicode1"/>
          <w:sz w:val="24"/>
          <w:szCs w:val="24"/>
        </w:rPr>
      </w:pPr>
      <w:r w:rsidRPr="00F468E6">
        <w:rPr>
          <w:rFonts w:ascii="Power Geez Unicode1" w:hAnsi="Power Geez Unicode1"/>
          <w:sz w:val="24"/>
          <w:szCs w:val="24"/>
        </w:rPr>
        <w:t>በድጋሜ አደ</w:t>
      </w:r>
      <w:r w:rsidR="0001243E">
        <w:rPr>
          <w:rFonts w:ascii="Power Geez Unicode1" w:hAnsi="Power Geez Unicode1"/>
          <w:sz w:val="24"/>
          <w:szCs w:val="24"/>
        </w:rPr>
        <w:t>ረገች</w:t>
      </w:r>
      <w:r w:rsidRPr="00F468E6">
        <w:rPr>
          <w:rFonts w:ascii="Power Geez Unicode1" w:hAnsi="Power Geez Unicode1"/>
          <w:sz w:val="24"/>
          <w:szCs w:val="24"/>
        </w:rPr>
        <w:t>ው</w:t>
      </w:r>
      <w:r w:rsidR="00A917B6">
        <w:rPr>
          <w:rFonts w:ascii="Power Geez Unicode1" w:hAnsi="Power Geez Unicode1"/>
          <w:sz w:val="24"/>
          <w:szCs w:val="24"/>
        </w:rPr>
        <w:t>!</w:t>
      </w:r>
      <w:r w:rsidRPr="00F468E6">
        <w:rPr>
          <w:rFonts w:ascii="Power Geez Unicode1" w:hAnsi="Power Geez Unicode1"/>
          <w:sz w:val="24"/>
          <w:szCs w:val="24"/>
        </w:rPr>
        <w:t xml:space="preserve"> ማድረግ እንደሚገባት ከትምህርት ቤት በቀጥታ ወደቤት መምጣት ሲገባት ወደ ጓደኛዋ ቤት ሄደች፡፡ ያለፈቃድ፣ እኛ ሳናውቅ፣ እንዲሁም የቤት ውስጥ ሥራዋን ሳትሰራ ነው የሄደቸው፡፡ </w:t>
      </w:r>
    </w:p>
    <w:p w:rsidR="007F1933" w:rsidRPr="00F468E6" w:rsidRDefault="007F1933" w:rsidP="00141C7C">
      <w:pPr>
        <w:spacing w:line="360" w:lineRule="auto"/>
        <w:ind w:firstLine="720"/>
        <w:jc w:val="both"/>
        <w:rPr>
          <w:rFonts w:ascii="Power Geez Unicode1" w:hAnsi="Power Geez Unicode1"/>
          <w:sz w:val="24"/>
          <w:szCs w:val="24"/>
        </w:rPr>
      </w:pPr>
      <w:r w:rsidRPr="00F468E6">
        <w:rPr>
          <w:rFonts w:ascii="Power Geez Unicode1" w:hAnsi="Power Geez Unicode1"/>
          <w:sz w:val="24"/>
          <w:szCs w:val="24"/>
        </w:rPr>
        <w:t>በአገልጋይ ቤት ውስጥ ሶስት በትግል ሕይወት ውስጥ ያሉ ቤተሰቦች ቅሬታዎች ሲደመር የእራሳችን ድክ ድክ የሚለው እና አዲ</w:t>
      </w:r>
      <w:r w:rsidR="00AC6E7A">
        <w:rPr>
          <w:rFonts w:ascii="Power Geez Unicode1" w:hAnsi="Power Geez Unicode1"/>
          <w:sz w:val="24"/>
          <w:szCs w:val="24"/>
        </w:rPr>
        <w:t>ስ</w:t>
      </w:r>
      <w:r w:rsidRPr="00F468E6">
        <w:rPr>
          <w:rFonts w:ascii="Power Geez Unicode1" w:hAnsi="Power Geez Unicode1"/>
          <w:sz w:val="24"/>
          <w:szCs w:val="24"/>
        </w:rPr>
        <w:t xml:space="preserve"> የተወለደው ሕፃን በአጭሩ ባለቤ</w:t>
      </w:r>
      <w:r w:rsidR="00AC6E7A">
        <w:rPr>
          <w:rFonts w:ascii="Power Geez Unicode1" w:hAnsi="Power Geez Unicode1"/>
          <w:sz w:val="24"/>
          <w:szCs w:val="24"/>
        </w:rPr>
        <w:t>ቴ</w:t>
      </w:r>
      <w:r w:rsidR="00DF7673" w:rsidRPr="00F468E6">
        <w:rPr>
          <w:rFonts w:ascii="Power Geez Unicode1" w:hAnsi="Power Geez Unicode1"/>
          <w:sz w:val="24"/>
          <w:szCs w:val="24"/>
        </w:rPr>
        <w:t xml:space="preserve"> የቤት ውስጡን ሥራ ለብቻዋ መስራት አትችልም፡፡ እያንዳንዱ እራሱን ማንቀሣቀስ አለበት፡፡ እያንዳንዱ በእድሜው አግባብ የሆነ </w:t>
      </w:r>
      <w:r w:rsidR="00AC6E7A">
        <w:rPr>
          <w:rFonts w:ascii="Power Geez Unicode1" w:hAnsi="Power Geez Unicode1"/>
          <w:sz w:val="24"/>
          <w:szCs w:val="24"/>
        </w:rPr>
        <w:t>ይ</w:t>
      </w:r>
      <w:r w:rsidR="00DF7673" w:rsidRPr="00F468E6">
        <w:rPr>
          <w:rFonts w:ascii="Power Geez Unicode1" w:hAnsi="Power Geez Unicode1"/>
          <w:sz w:val="24"/>
          <w:szCs w:val="24"/>
        </w:rPr>
        <w:t>ፈ</w:t>
      </w:r>
      <w:r w:rsidR="00AC6E7A">
        <w:rPr>
          <w:rFonts w:ascii="Power Geez Unicode1" w:hAnsi="Power Geez Unicode1"/>
          <w:sz w:val="24"/>
          <w:szCs w:val="24"/>
        </w:rPr>
        <w:t>ጽ</w:t>
      </w:r>
      <w:r w:rsidR="00DF7673" w:rsidRPr="00F468E6">
        <w:rPr>
          <w:rFonts w:ascii="Power Geez Unicode1" w:hAnsi="Power Geez Unicode1"/>
          <w:sz w:val="24"/>
          <w:szCs w:val="24"/>
        </w:rPr>
        <w:t>መው ዘንድ የሚገባ ሥራ አለው፡፡ ቤተሰቦቿ ያለመሣካትን ለመሸሽ ልጆ</w:t>
      </w:r>
      <w:r w:rsidR="00CA4284">
        <w:rPr>
          <w:rFonts w:ascii="Power Geez Unicode1" w:hAnsi="Power Geez Unicode1"/>
          <w:sz w:val="24"/>
          <w:szCs w:val="24"/>
        </w:rPr>
        <w:t>ች</w:t>
      </w:r>
      <w:r w:rsidR="00DF7673" w:rsidRPr="00F468E6">
        <w:rPr>
          <w:rFonts w:ascii="Power Geez Unicode1" w:hAnsi="Power Geez Unicode1"/>
          <w:sz w:val="24"/>
          <w:szCs w:val="24"/>
        </w:rPr>
        <w:t>ን ከቤት እንዲሸሹ የሚያደርገውን የሕይወት</w:t>
      </w:r>
      <w:r w:rsidR="00EB1A7D" w:rsidRPr="00F468E6">
        <w:rPr>
          <w:rFonts w:ascii="Power Geez Unicode1" w:hAnsi="Power Geez Unicode1"/>
          <w:sz w:val="24"/>
          <w:szCs w:val="24"/>
        </w:rPr>
        <w:t>ዘይቤ አካሄድ ለማሸነፍ ሲሞክሩ በአሥራ አራት አመቷ ማራቼል ከወንድ</w:t>
      </w:r>
      <w:r w:rsidR="00CA4284">
        <w:rPr>
          <w:rFonts w:ascii="Power Geez Unicode1" w:hAnsi="Power Geez Unicode1"/>
          <w:sz w:val="24"/>
          <w:szCs w:val="24"/>
        </w:rPr>
        <w:t>ሟ</w:t>
      </w:r>
      <w:r w:rsidR="00EB1A7D" w:rsidRPr="00F468E6">
        <w:rPr>
          <w:rFonts w:ascii="Power Geez Unicode1" w:hAnsi="Power Geez Unicode1"/>
          <w:sz w:val="24"/>
          <w:szCs w:val="24"/>
        </w:rPr>
        <w:t xml:space="preserve"> ጋር ከእኛ ጋር ነው የሚኖሩት፡፡ ለራቼል አዝን</w:t>
      </w:r>
      <w:r w:rsidR="0030592B">
        <w:rPr>
          <w:rFonts w:ascii="Power Geez Unicode1" w:hAnsi="Power Geez Unicode1"/>
          <w:sz w:val="24"/>
          <w:szCs w:val="24"/>
        </w:rPr>
        <w:t>ላ</w:t>
      </w:r>
      <w:r w:rsidR="00EB1A7D" w:rsidRPr="00F468E6">
        <w:rPr>
          <w:rFonts w:ascii="Power Geez Unicode1" w:hAnsi="Power Geez Unicode1"/>
          <w:sz w:val="24"/>
          <w:szCs w:val="24"/>
        </w:rPr>
        <w:t xml:space="preserve">ታለሁ፡፡ ነገር ግን በእውነት ጭንቀቴ ለባለቤቴ ነው፡፡ </w:t>
      </w:r>
    </w:p>
    <w:p w:rsidR="00EB1A7D" w:rsidRPr="00F468E6" w:rsidRDefault="00EB1A7D" w:rsidP="00141C7C">
      <w:pPr>
        <w:spacing w:line="360" w:lineRule="auto"/>
        <w:ind w:firstLine="720"/>
        <w:jc w:val="both"/>
        <w:rPr>
          <w:rFonts w:ascii="Power Geez Unicode1" w:hAnsi="Power Geez Unicode1"/>
          <w:sz w:val="24"/>
          <w:szCs w:val="24"/>
        </w:rPr>
      </w:pPr>
      <w:r w:rsidRPr="00F468E6">
        <w:rPr>
          <w:rFonts w:ascii="Power Geez Unicode1" w:hAnsi="Power Geez Unicode1"/>
          <w:sz w:val="24"/>
          <w:szCs w:val="24"/>
        </w:rPr>
        <w:t>አሁን ራቼል ከጓደኞቿ ጋር ጊዜ ለማሳለፍ የቤት ውስጥ ሥራዋን ወደጎን ትታዋለች፡፡ ይህ የመጀመሪያ ጊዜ አይደለም፡፡ ስለዚህ አንድ ነገር ማለት ካለብኝ የመጨረሻ ይሆናል ማለት ነው፡፡ ወደቤት ተመልሳ ስትመጣ ለእርሷ በግልፅ ላ</w:t>
      </w:r>
      <w:r w:rsidR="00164016" w:rsidRPr="00F468E6">
        <w:rPr>
          <w:rFonts w:ascii="Power Geez Unicode1" w:hAnsi="Power Geez Unicode1"/>
          <w:sz w:val="24"/>
          <w:szCs w:val="24"/>
        </w:rPr>
        <w:t xml:space="preserve">ስቀምጥላትና በእኔ ጣሪያ ስር የምትኖር ከሆነ ደንቦቼን ልትቀበል እንደሚገባት ለመንገር በማሰብ ደንብና መመሪያ ለመቅረፅ ሞከርኩ፡፡ </w:t>
      </w:r>
    </w:p>
    <w:p w:rsidR="00164016" w:rsidRPr="00F468E6" w:rsidRDefault="00164016" w:rsidP="00141C7C">
      <w:pPr>
        <w:spacing w:line="360" w:lineRule="auto"/>
        <w:ind w:firstLine="720"/>
        <w:jc w:val="both"/>
        <w:rPr>
          <w:rFonts w:ascii="Power Geez Unicode1" w:hAnsi="Power Geez Unicode1"/>
          <w:sz w:val="24"/>
          <w:szCs w:val="24"/>
        </w:rPr>
      </w:pPr>
      <w:r w:rsidRPr="00F468E6">
        <w:rPr>
          <w:rFonts w:ascii="Power Geez Unicode1" w:hAnsi="Power Geez Unicode1"/>
          <w:sz w:val="24"/>
          <w:szCs w:val="24"/>
        </w:rPr>
        <w:t xml:space="preserve">ነገር ግን------- እስከአሁን ወደ ቤት አልተመለሰችም፡፡ እንዲሁም ከቅርብ የእግዚአብሔርን ድምፅ በይበልጥ በግልፅ መስማትን እየተማርኩ ነው፡፡ ምናልባት ስለሁኔታው አንድን ነገር ከእርሱ ዘንድ እሰማ እንደሆነ መሞከር አለብኝ፡፡ ምናልባት መሥራት ሚገባትን ነገር ትሰራ ዘንድ የሚያደርገውን መንገድ ይነግረኝ ይሆናል፡፡ (ይህ ደግሞ እኔ ታደርግ ዘንድ የምፈልገው ነው)፡፡ ስለዚህ ወደ </w:t>
      </w:r>
      <w:r w:rsidR="003A263D">
        <w:rPr>
          <w:rFonts w:ascii="Power Geez Unicode1" w:hAnsi="Power Geez Unicode1"/>
          <w:sz w:val="24"/>
          <w:szCs w:val="24"/>
        </w:rPr>
        <w:t>ቢ</w:t>
      </w:r>
      <w:r w:rsidRPr="00F468E6">
        <w:rPr>
          <w:rFonts w:ascii="Power Geez Unicode1" w:hAnsi="Power Geez Unicode1"/>
          <w:sz w:val="24"/>
          <w:szCs w:val="24"/>
        </w:rPr>
        <w:t>ሮዬ</w:t>
      </w:r>
      <w:r w:rsidR="008A6BC8" w:rsidRPr="00F468E6">
        <w:rPr>
          <w:rFonts w:ascii="Power Geez Unicode1" w:hAnsi="Power Geez Unicode1"/>
          <w:sz w:val="24"/>
          <w:szCs w:val="24"/>
        </w:rPr>
        <w:t xml:space="preserve"> በመሄድ እግዚአብሔርን ከዕንባቆም 2÷1.2 እያስተማረኝ የነበረው</w:t>
      </w:r>
      <w:r w:rsidR="003A263D">
        <w:rPr>
          <w:rFonts w:ascii="Power Geez Unicode1" w:hAnsi="Power Geez Unicode1"/>
          <w:sz w:val="24"/>
          <w:szCs w:val="24"/>
        </w:rPr>
        <w:t>ን</w:t>
      </w:r>
      <w:r w:rsidR="008A6BC8" w:rsidRPr="00F468E6">
        <w:rPr>
          <w:rFonts w:ascii="Power Geez Unicode1" w:hAnsi="Power Geez Unicode1"/>
          <w:sz w:val="24"/>
          <w:szCs w:val="24"/>
        </w:rPr>
        <w:t xml:space="preserve"> ደግሜ ማየት ጀመርኩ፡፡ “በመጠባበቂያዬ ላይ እቆማለሁ በአምባላይም እወጣለሁ የሚነጋረኝንም ስለክርክሬም የምመልሰውን አውቅ ዘንድ እመለከታለሁ፡፡ -- እግዚአብሔርም መለሰልኝ እንዲህም አለ፡፡ “ ለእዮን ፃፍ--------“ </w:t>
      </w:r>
    </w:p>
    <w:p w:rsidR="008A6BC8" w:rsidRPr="00F468E6" w:rsidRDefault="008A6BC8" w:rsidP="00141C7C">
      <w:pPr>
        <w:spacing w:line="360" w:lineRule="auto"/>
        <w:ind w:firstLine="720"/>
        <w:jc w:val="both"/>
        <w:rPr>
          <w:rFonts w:ascii="Power Geez Unicode1" w:hAnsi="Power Geez Unicode1"/>
          <w:sz w:val="24"/>
          <w:szCs w:val="24"/>
        </w:rPr>
      </w:pPr>
      <w:r w:rsidRPr="00F468E6">
        <w:rPr>
          <w:rFonts w:ascii="Power Geez Unicode1" w:hAnsi="Power Geez Unicode1"/>
          <w:sz w:val="24"/>
          <w:szCs w:val="24"/>
        </w:rPr>
        <w:t xml:space="preserve">ዕንባቆም </w:t>
      </w:r>
      <w:r w:rsidR="006E2BD5" w:rsidRPr="00F468E6">
        <w:rPr>
          <w:rFonts w:ascii="Power Geez Unicode1" w:hAnsi="Power Geez Unicode1"/>
          <w:sz w:val="24"/>
          <w:szCs w:val="24"/>
        </w:rPr>
        <w:t xml:space="preserve">እንዲህ አለ “በመጠባበቂያዬ ላይ እቆማለሁ---“(ዕንባ2÷1) </w:t>
      </w:r>
    </w:p>
    <w:p w:rsidR="006E2BD5" w:rsidRPr="00F468E6" w:rsidRDefault="006E2BD5" w:rsidP="00141C7C">
      <w:pPr>
        <w:spacing w:line="360" w:lineRule="auto"/>
        <w:ind w:firstLine="720"/>
        <w:jc w:val="both"/>
        <w:rPr>
          <w:rFonts w:ascii="Power Geez Unicode1" w:hAnsi="Power Geez Unicode1"/>
          <w:sz w:val="24"/>
          <w:szCs w:val="24"/>
        </w:rPr>
      </w:pPr>
      <w:r w:rsidRPr="00894D3D">
        <w:rPr>
          <w:rFonts w:ascii="Power Geez Unicode1" w:hAnsi="Power Geez Unicode1"/>
          <w:b/>
          <w:sz w:val="24"/>
          <w:szCs w:val="24"/>
        </w:rPr>
        <w:t>የእግዚአብሔርን ድምፅ ለመስማት የመጀመሪያው ቁ</w:t>
      </w:r>
      <w:r w:rsidR="00D26D5A" w:rsidRPr="00894D3D">
        <w:rPr>
          <w:rFonts w:ascii="Power Geez Unicode1" w:hAnsi="Power Geez Unicode1"/>
          <w:b/>
          <w:sz w:val="24"/>
          <w:szCs w:val="24"/>
        </w:rPr>
        <w:t>ልፍ ፀጥ ወዳለ ሥፍራ በመሄድ ሀሳቦቻችንና ስሜቶቻችንን ፀጥ ማድረግ ነው፡፡</w:t>
      </w:r>
      <w:r w:rsidR="00D26D5A" w:rsidRPr="00F468E6">
        <w:rPr>
          <w:rFonts w:ascii="Power Geez Unicode1" w:hAnsi="Power Geez Unicode1"/>
          <w:sz w:val="24"/>
          <w:szCs w:val="24"/>
        </w:rPr>
        <w:t xml:space="preserve"> መዝሙር 46÷10 እንድናርፍ፣ ትግል እንድናቆምና እርሱ አምላክ እንደሆነ እንድናውቅ ያበረታታል፡፡ በመዝሙር 37÷7 ላይ “በጌታ ፊት ተገዛ ተስፋም አድረገው” ተብለን ተጠርተናል፡፡ ስጋችንና አእምሯችንን ፀጥ ስናደርግ እያንዳንዳችን </w:t>
      </w:r>
      <w:r w:rsidR="00830B26">
        <w:rPr>
          <w:rFonts w:ascii="Power Geez Unicode1" w:hAnsi="Power Geez Unicode1"/>
          <w:sz w:val="24"/>
          <w:szCs w:val="24"/>
        </w:rPr>
        <w:t>ላ</w:t>
      </w:r>
      <w:r w:rsidR="00D26D5A" w:rsidRPr="00F468E6">
        <w:rPr>
          <w:rFonts w:ascii="Power Geez Unicode1" w:hAnsi="Power Geez Unicode1"/>
          <w:sz w:val="24"/>
          <w:szCs w:val="24"/>
        </w:rPr>
        <w:t xml:space="preserve">ንለማመደው </w:t>
      </w:r>
      <w:r w:rsidR="00D26D5A" w:rsidRPr="00F468E6">
        <w:rPr>
          <w:rFonts w:ascii="Power Geez Unicode1" w:hAnsi="Power Geez Unicode1"/>
          <w:sz w:val="24"/>
          <w:szCs w:val="24"/>
        </w:rPr>
        <w:lastRenderedPageBreak/>
        <w:t xml:space="preserve">የምንችለው ጥልቅ የሆነ መረዳት በመንፈሳችን ውስጥ አለ፡፡ መፅሐፍ ቅዱሳዊውን የማሰላሰልን ጥበብ መለማመድ </w:t>
      </w:r>
      <w:r w:rsidR="009D2F15">
        <w:rPr>
          <w:rFonts w:ascii="Power Geez Unicode1" w:hAnsi="Power Geez Unicode1"/>
          <w:sz w:val="24"/>
          <w:szCs w:val="24"/>
        </w:rPr>
        <w:t>ጽኩረ</w:t>
      </w:r>
      <w:r w:rsidR="00D26D5A" w:rsidRPr="00F468E6">
        <w:rPr>
          <w:rFonts w:ascii="Power Geez Unicode1" w:hAnsi="Power Geez Unicode1"/>
          <w:sz w:val="24"/>
          <w:szCs w:val="24"/>
        </w:rPr>
        <w:t>ታችንን ለማሰብ የሚሞክሩትን ውጫዊ ጩኸቶችና ሀሳብን የሚሰርቁ ነገሮ</w:t>
      </w:r>
      <w:r w:rsidR="009D2F15">
        <w:rPr>
          <w:rFonts w:ascii="Power Geez Unicode1" w:hAnsi="Power Geez Unicode1"/>
          <w:sz w:val="24"/>
          <w:szCs w:val="24"/>
        </w:rPr>
        <w:t>ች</w:t>
      </w:r>
      <w:r w:rsidR="00D26D5A" w:rsidRPr="00F468E6">
        <w:rPr>
          <w:rFonts w:ascii="Power Geez Unicode1" w:hAnsi="Power Geez Unicode1"/>
          <w:sz w:val="24"/>
          <w:szCs w:val="24"/>
        </w:rPr>
        <w:t xml:space="preserve"> ፀጥ እናሰኝ ዘንድ ይረዳናል፡፡ </w:t>
      </w:r>
    </w:p>
    <w:p w:rsidR="00F468E6" w:rsidRPr="00F468E6" w:rsidRDefault="00D26D5A" w:rsidP="00141C7C">
      <w:pPr>
        <w:spacing w:line="360" w:lineRule="auto"/>
        <w:ind w:firstLine="720"/>
        <w:jc w:val="both"/>
        <w:rPr>
          <w:rFonts w:ascii="Power Geez Unicode1" w:hAnsi="Power Geez Unicode1"/>
          <w:sz w:val="24"/>
          <w:szCs w:val="24"/>
        </w:rPr>
      </w:pPr>
      <w:r w:rsidRPr="00F468E6">
        <w:rPr>
          <w:rFonts w:ascii="Power Geez Unicode1" w:hAnsi="Power Geez Unicode1"/>
          <w:sz w:val="24"/>
          <w:szCs w:val="24"/>
        </w:rPr>
        <w:t xml:space="preserve">መጠባበቂያ የለኝም ነገር ግን ቢሮ አለኝ፡፡ ስለዚህ ንዴቴን አበርድ ዘንድና አእምሮዬን አረጋጋ ዘንድ ወደዚያ ሄድኩ፡፡ </w:t>
      </w:r>
      <w:r w:rsidR="00D03AE8">
        <w:rPr>
          <w:rFonts w:ascii="Power Geez Unicode1" w:hAnsi="Power Geez Unicode1"/>
          <w:sz w:val="24"/>
          <w:szCs w:val="24"/>
        </w:rPr>
        <w:t xml:space="preserve">ጸጥ </w:t>
      </w:r>
      <w:r w:rsidRPr="00F468E6">
        <w:rPr>
          <w:rFonts w:ascii="Power Geez Unicode1" w:hAnsi="Power Geez Unicode1"/>
          <w:sz w:val="24"/>
          <w:szCs w:val="24"/>
        </w:rPr>
        <w:t xml:space="preserve">ወዳለ ሁኔታ ውስጥ ለመግባት አንዱ በጣም ውጤታማ መንገድ ለስለስ ባለ አምልኮ እግዚአብሔርን ማወደስ ነው፡፡  በ2ነገስት 3 ላይ </w:t>
      </w:r>
      <w:r w:rsidR="001366B6" w:rsidRPr="00F468E6">
        <w:rPr>
          <w:rFonts w:ascii="Power Geez Unicode1" w:hAnsi="Power Geez Unicode1"/>
          <w:sz w:val="24"/>
          <w:szCs w:val="24"/>
        </w:rPr>
        <w:t>ኤልሣዕ ከጌታ ዘንድ ቃልን ይሻ ስለነበር እንዲህ አለ “ባለ በገና አ</w:t>
      </w:r>
      <w:r w:rsidR="00D03AE8">
        <w:rPr>
          <w:rFonts w:ascii="Power Geez Unicode1" w:hAnsi="Power Geez Unicode1"/>
          <w:sz w:val="24"/>
          <w:szCs w:val="24"/>
        </w:rPr>
        <w:t>ምጡ</w:t>
      </w:r>
      <w:r w:rsidR="001366B6" w:rsidRPr="00F468E6">
        <w:rPr>
          <w:rFonts w:ascii="Power Geez Unicode1" w:hAnsi="Power Geez Unicode1"/>
          <w:sz w:val="24"/>
          <w:szCs w:val="24"/>
        </w:rPr>
        <w:t>ልኝ” እንዲሁም ባ</w:t>
      </w:r>
      <w:r w:rsidR="00516A91" w:rsidRPr="00F468E6">
        <w:rPr>
          <w:rFonts w:ascii="Power Geez Unicode1" w:hAnsi="Power Geez Unicode1"/>
          <w:sz w:val="24"/>
          <w:szCs w:val="24"/>
        </w:rPr>
        <w:t>ለ</w:t>
      </w:r>
      <w:r w:rsidR="001366B6" w:rsidRPr="00F468E6">
        <w:rPr>
          <w:rFonts w:ascii="Power Geez Unicode1" w:hAnsi="Power Geez Unicode1"/>
          <w:sz w:val="24"/>
          <w:szCs w:val="24"/>
        </w:rPr>
        <w:t xml:space="preserve"> በገናው መደርደር በጀመረ ጊዜ </w:t>
      </w:r>
      <w:r w:rsidR="00F468E6" w:rsidRPr="00F468E6">
        <w:rPr>
          <w:rFonts w:ascii="Power Geez Unicode1" w:hAnsi="Power Geez Unicode1"/>
          <w:sz w:val="24"/>
          <w:szCs w:val="24"/>
        </w:rPr>
        <w:t>ጌታ ተናገረ፡፡ ወደ ፀጥታ ውስጥ ለመግባት ለእኔ ፈጣኑ መንገድ የአምልኮ ዝማሬዎችን ማጫወት እንደሆነ ተረድቻለሁ፡፡ መዝሙሮቼን በጥንቃቄ መምረጥ ያስፈልገኛል፡፡ የሙዚቃ ጋጋታ የበዛባቸው የውዳሴ መዝሙሮች ወደ ፀጥታ አያመጡኝም፡፡ ነገር ግን ዝግ ያሉ ዝማሬዎችን ፍቅሬንና አምልኮዬን ይገልፅልኛል፡፡ እንዲሁም ዝማሬውን ዝም ብሎ በአየር ላይ መዘመር ብቻ በቂ አይደለም፡፡ እርሱ አሁን እዚህ ከእኔ ጋር እንዳለ እግዚአብሔራዊ አስተሳሰቤን ተጠቅሜ ማየት ስችል እና በግል መዝሙሮቼን ስዘምርለት በቅፅበት ወደ እርሱ ሕልውና እገባለሁ፡፡</w:t>
      </w:r>
    </w:p>
    <w:p w:rsidR="00F468E6" w:rsidRPr="00F468E6" w:rsidRDefault="00F468E6" w:rsidP="00141C7C">
      <w:pPr>
        <w:spacing w:line="360" w:lineRule="auto"/>
        <w:ind w:firstLine="720"/>
        <w:jc w:val="both"/>
        <w:rPr>
          <w:rFonts w:ascii="Power Geez Unicode1" w:hAnsi="Power Geez Unicode1"/>
          <w:sz w:val="24"/>
          <w:szCs w:val="24"/>
        </w:rPr>
      </w:pPr>
      <w:r w:rsidRPr="00F468E6">
        <w:rPr>
          <w:rFonts w:ascii="Power Geez Unicode1" w:hAnsi="Power Geez Unicode1"/>
          <w:sz w:val="24"/>
          <w:szCs w:val="24"/>
        </w:rPr>
        <w:t>“አይ ዘንድ እመለከታለሁ” አለ ነብዩ፡፡ የነጠረውን የእግዚአብሔርን ቃ</w:t>
      </w:r>
      <w:r w:rsidR="00484B7D">
        <w:rPr>
          <w:rFonts w:ascii="Power Geez Unicode1" w:hAnsi="Power Geez Unicode1"/>
          <w:sz w:val="24"/>
          <w:szCs w:val="24"/>
        </w:rPr>
        <w:t>ል</w:t>
      </w:r>
      <w:r w:rsidRPr="00F468E6">
        <w:rPr>
          <w:rFonts w:ascii="Power Geez Unicode1" w:hAnsi="Power Geez Unicode1"/>
          <w:sz w:val="24"/>
          <w:szCs w:val="24"/>
        </w:rPr>
        <w:t xml:space="preserve"> እቀበል ዘንድ ፀጥ እንዳልኩኝ ወዲያውኑ ልቤ በትክክል በእርሱ ላይ ትኩረት ማድረጉ በጣም አስፈላጊ ነው፡፡ ምክንያቱም ትኩረቴ ተፈጥሮአዊ ፍሰት ምንጭ ነው፡፡ እይታን በኢየሱስ ላይ ባደርግ (ዕብራ 12÷2) ተፈጥሯዊ ፍሰት የሚመጣው ከኢየሱስ ነው፡፡ ነገር ግን ትኩረቴን በአንድ የልቤ መሻት ላይ ባደርግ ተፈጥሯዊው ፍሰት ከዚያ መሻት የሚፈልቅ ይሆናል፡፡ የጠራ ፍሰት ይ</w:t>
      </w:r>
      <w:r w:rsidR="004F4E9A">
        <w:rPr>
          <w:rFonts w:ascii="Power Geez Unicode1" w:hAnsi="Power Geez Unicode1"/>
          <w:sz w:val="24"/>
          <w:szCs w:val="24"/>
        </w:rPr>
        <w:t>ኖ</w:t>
      </w:r>
      <w:r w:rsidRPr="00F468E6">
        <w:rPr>
          <w:rFonts w:ascii="Power Geez Unicode1" w:hAnsi="Power Geez Unicode1"/>
          <w:sz w:val="24"/>
          <w:szCs w:val="24"/>
        </w:rPr>
        <w:t>ረኝ ዘንድ በፀጥታ ውስጥ ልሆ</w:t>
      </w:r>
      <w:r w:rsidR="004F4E9A">
        <w:rPr>
          <w:rFonts w:ascii="Power Geez Unicode1" w:hAnsi="Power Geez Unicode1"/>
          <w:sz w:val="24"/>
          <w:szCs w:val="24"/>
        </w:rPr>
        <w:t>ን</w:t>
      </w:r>
      <w:r w:rsidRPr="00F468E6">
        <w:rPr>
          <w:rFonts w:ascii="Power Geez Unicode1" w:hAnsi="Power Geez Unicode1"/>
          <w:sz w:val="24"/>
          <w:szCs w:val="24"/>
        </w:rPr>
        <w:t xml:space="preserve"> እና በጥንቃቄ አይኖቼን በኢየሱስ ላይ ላደርግ ይገባል፡፡ በፀጥታ ንጉሱን ማምለክ እና በፀጥታ ውስጥ የሚፈስሰውን መቀበል በቀላሉ ይህንን ያ</w:t>
      </w:r>
      <w:r w:rsidR="004F4E9A">
        <w:rPr>
          <w:rFonts w:ascii="Power Geez Unicode1" w:hAnsi="Power Geez Unicode1"/>
          <w:sz w:val="24"/>
          <w:szCs w:val="24"/>
        </w:rPr>
        <w:t>ሟ</w:t>
      </w:r>
      <w:r w:rsidRPr="00F468E6">
        <w:rPr>
          <w:rFonts w:ascii="Power Geez Unicode1" w:hAnsi="Power Geez Unicode1"/>
          <w:sz w:val="24"/>
          <w:szCs w:val="24"/>
        </w:rPr>
        <w:t>ላዋል፡፡</w:t>
      </w:r>
    </w:p>
    <w:p w:rsidR="00F468E6" w:rsidRPr="00F468E6" w:rsidRDefault="00F468E6" w:rsidP="00141C7C">
      <w:pPr>
        <w:spacing w:line="360" w:lineRule="auto"/>
        <w:ind w:firstLine="720"/>
        <w:jc w:val="both"/>
        <w:rPr>
          <w:rFonts w:ascii="Power Geez Unicode1" w:eastAsia="MS Mincho" w:hAnsi="Power Geez Unicode1" w:cs="MS Mincho"/>
          <w:sz w:val="24"/>
          <w:szCs w:val="24"/>
        </w:rPr>
      </w:pPr>
      <w:r w:rsidRPr="005237ED">
        <w:rPr>
          <w:rFonts w:ascii="Power Geez Unicode1" w:hAnsi="Power Geez Unicode1"/>
          <w:b/>
          <w:sz w:val="24"/>
          <w:szCs w:val="24"/>
        </w:rPr>
        <w:t>ስለዚህ የእግዚአብሔርን ድምፅ ለመስማት ሁለተኛውን ቁልፍ ተጠቀምኩ እየፀለያችሁ እያላችሁ የልባችሁ እይኖች በኢየሱስ ላይ ያተኩሩ፤</w:t>
      </w:r>
      <w:r w:rsidRPr="00F468E6">
        <w:rPr>
          <w:rFonts w:ascii="Power Geez Unicode1" w:hAnsi="Power Geez Unicode1"/>
          <w:sz w:val="24"/>
          <w:szCs w:val="24"/>
        </w:rPr>
        <w:t xml:space="preserve"> በመንፈስ የኃያሉን እግዚአብሔርን ሕልሞችና ራዕዮች ማየት ነው፡፡ ዕንባቆም እ</w:t>
      </w:r>
      <w:r w:rsidRPr="00F468E6">
        <w:rPr>
          <w:rFonts w:ascii="Power Geez Unicode1" w:eastAsia="MS Mincho" w:hAnsi="Power Geez Unicode1" w:cs="MS Mincho"/>
          <w:sz w:val="24"/>
          <w:szCs w:val="24"/>
        </w:rPr>
        <w:t xml:space="preserve">የፀለየ እያለ ራዕይን እያየ ነበር፡፡ የልብ አይኖቹን ከፍቶ በመንፈሳዊው ዓለም እግዚአብሔር ለእርሱ ሊያሳየው የሚፈልገውን እያየ ነበር፡፡ </w:t>
      </w:r>
    </w:p>
    <w:p w:rsidR="00F468E6" w:rsidRPr="00F468E6" w:rsidRDefault="00F468E6" w:rsidP="00141C7C">
      <w:pPr>
        <w:spacing w:line="360" w:lineRule="auto"/>
        <w:ind w:firstLine="720"/>
        <w:jc w:val="both"/>
        <w:rPr>
          <w:rFonts w:ascii="Power Geez Unicode1" w:eastAsia="MS Mincho" w:hAnsi="Power Geez Unicode1" w:cs="MS Mincho"/>
          <w:sz w:val="24"/>
          <w:szCs w:val="24"/>
        </w:rPr>
      </w:pPr>
      <w:r w:rsidRPr="00F468E6">
        <w:rPr>
          <w:rFonts w:ascii="Power Geez Unicode1" w:eastAsia="MS Mincho" w:hAnsi="Power Geez Unicode1" w:cs="MS Mincho"/>
          <w:sz w:val="24"/>
          <w:szCs w:val="24"/>
        </w:rPr>
        <w:t>እግዚአብሔር ሁልጊዜ በሕልሞችና በራዕዮች ይናገራል፡፡ በተለይም መንፈስ ቅዱስ በወረደባቸው ላይ እንደሚሆን ተናግሯል (ሐዋርያት ሥራ 2÷1-4</w:t>
      </w:r>
      <w:proofErr w:type="gramStart"/>
      <w:r w:rsidRPr="00F468E6">
        <w:rPr>
          <w:rFonts w:ascii="Power Geez Unicode1" w:eastAsia="MS Mincho" w:hAnsi="Power Geez Unicode1" w:cs="MS Mincho"/>
          <w:sz w:val="24"/>
          <w:szCs w:val="24"/>
        </w:rPr>
        <w:t>,</w:t>
      </w:r>
      <w:r w:rsidR="00730881">
        <w:rPr>
          <w:rFonts w:ascii="Power Geez Unicode1" w:eastAsia="MS Mincho" w:hAnsi="Power Geez Unicode1" w:cs="MS Mincho"/>
          <w:sz w:val="24"/>
          <w:szCs w:val="24"/>
        </w:rPr>
        <w:t>1</w:t>
      </w:r>
      <w:r w:rsidRPr="00F468E6">
        <w:rPr>
          <w:rFonts w:ascii="Power Geez Unicode1" w:eastAsia="MS Mincho" w:hAnsi="Power Geez Unicode1" w:cs="MS Mincho"/>
          <w:sz w:val="24"/>
          <w:szCs w:val="24"/>
        </w:rPr>
        <w:t>7</w:t>
      </w:r>
      <w:proofErr w:type="gramEnd"/>
      <w:r w:rsidRPr="00F468E6">
        <w:rPr>
          <w:rFonts w:ascii="Power Geez Unicode1" w:eastAsia="MS Mincho" w:hAnsi="Power Geez Unicode1" w:cs="MS Mincho"/>
          <w:sz w:val="24"/>
          <w:szCs w:val="24"/>
        </w:rPr>
        <w:t xml:space="preserve">) </w:t>
      </w:r>
    </w:p>
    <w:p w:rsidR="00F468E6" w:rsidRPr="00F468E6" w:rsidRDefault="00F468E6" w:rsidP="00141C7C">
      <w:pPr>
        <w:spacing w:line="360" w:lineRule="auto"/>
        <w:ind w:firstLine="720"/>
        <w:jc w:val="both"/>
        <w:rPr>
          <w:rFonts w:ascii="Power Geez Unicode1" w:eastAsia="MS Mincho" w:hAnsi="Power Geez Unicode1" w:cs="MS Mincho"/>
          <w:sz w:val="24"/>
          <w:szCs w:val="24"/>
        </w:rPr>
      </w:pPr>
      <w:r w:rsidRPr="00F468E6">
        <w:rPr>
          <w:rFonts w:ascii="Power Geez Unicode1" w:eastAsia="MS Mincho" w:hAnsi="Power Geez Unicode1" w:cs="MS Mincho"/>
          <w:sz w:val="24"/>
          <w:szCs w:val="24"/>
        </w:rPr>
        <w:t xml:space="preserve">ምክንያታዊ መሆን፣ በአዕምሮ የሚያመዛዝን ሰው መሆን፣ በአካላዊ ስሜቶች እውቅና በሚሰጣቸው </w:t>
      </w:r>
      <w:r w:rsidR="00AE7ACB">
        <w:rPr>
          <w:rFonts w:ascii="Power Geez Unicode1" w:eastAsia="MS Mincho" w:hAnsi="Power Geez Unicode1" w:cs="MS Mincho"/>
          <w:sz w:val="24"/>
          <w:szCs w:val="24"/>
        </w:rPr>
        <w:t>የ</w:t>
      </w:r>
      <w:r w:rsidRPr="00F468E6">
        <w:rPr>
          <w:rFonts w:ascii="Power Geez Unicode1" w:eastAsia="MS Mincho" w:hAnsi="Power Geez Unicode1" w:cs="MS Mincho"/>
          <w:sz w:val="24"/>
          <w:szCs w:val="24"/>
        </w:rPr>
        <w:t xml:space="preserve">ሚታዩ እውነታዎች ማመን መንፈሳዊ ሕይወቴን ጨምሮ የሕይወቴ መሠረት ነበር፡፡ </w:t>
      </w:r>
      <w:r w:rsidRPr="00F468E6">
        <w:rPr>
          <w:rFonts w:ascii="Power Geez Unicode1" w:eastAsia="MS Mincho" w:hAnsi="Power Geez Unicode1" w:cs="MS Mincho"/>
          <w:sz w:val="24"/>
          <w:szCs w:val="24"/>
        </w:rPr>
        <w:lastRenderedPageBreak/>
        <w:t xml:space="preserve">የልብ አይኖቼን </w:t>
      </w:r>
      <w:r w:rsidR="00322261">
        <w:rPr>
          <w:rFonts w:ascii="Power Geez Unicode1" w:eastAsia="MS Mincho" w:hAnsi="Power Geez Unicode1" w:cs="MS Mincho"/>
          <w:sz w:val="24"/>
          <w:szCs w:val="24"/>
        </w:rPr>
        <w:t>ከ</w:t>
      </w:r>
      <w:r w:rsidRPr="00F468E6">
        <w:rPr>
          <w:rFonts w:ascii="Power Geez Unicode1" w:eastAsia="MS Mincho" w:hAnsi="Power Geez Unicode1" w:cs="MS Mincho"/>
          <w:sz w:val="24"/>
          <w:szCs w:val="24"/>
        </w:rPr>
        <w:t>ፍ</w:t>
      </w:r>
      <w:r w:rsidR="00322261">
        <w:rPr>
          <w:rFonts w:ascii="Power Geez Unicode1" w:eastAsia="MS Mincho" w:hAnsi="Power Geez Unicode1" w:cs="MS Mincho"/>
          <w:sz w:val="24"/>
          <w:szCs w:val="24"/>
        </w:rPr>
        <w:t>ቼ</w:t>
      </w:r>
      <w:r w:rsidRPr="00F468E6">
        <w:rPr>
          <w:rFonts w:ascii="Power Geez Unicode1" w:eastAsia="MS Mincho" w:hAnsi="Power Geez Unicode1" w:cs="MS Mincho"/>
          <w:sz w:val="24"/>
          <w:szCs w:val="24"/>
        </w:rPr>
        <w:t xml:space="preserve"> ራዕይ መመልከት</w:t>
      </w:r>
      <w:r w:rsidR="00322261">
        <w:rPr>
          <w:rFonts w:ascii="Power Geez Unicode1" w:eastAsia="MS Mincho" w:hAnsi="Power Geez Unicode1" w:cs="MS Mincho"/>
          <w:sz w:val="24"/>
          <w:szCs w:val="24"/>
        </w:rPr>
        <w:t>ን</w:t>
      </w:r>
      <w:r w:rsidRPr="00F468E6">
        <w:rPr>
          <w:rFonts w:ascii="Power Geez Unicode1" w:eastAsia="MS Mincho" w:hAnsi="Power Geez Unicode1" w:cs="MS Mincho"/>
          <w:sz w:val="24"/>
          <w:szCs w:val="24"/>
        </w:rPr>
        <w:t xml:space="preserve"> አስቤውም አላውቅም፡፡ ቢሆንም ይህ በትክክል እግዚአብሔር አደርግ ዘንድ የሚሻው መሆኑን ወደ ማመን መጥቻለሁ፡፡ የኃያሉን እግዚአብሔርን እንቅስቃሴ እና ራዕይ በመነፍስ እመለከት ዘንድ ለልቤ አይኖችን ስጠኝ፡፡ በዙሪያችን </w:t>
      </w:r>
      <w:r w:rsidR="004361BB">
        <w:rPr>
          <w:rFonts w:ascii="Power Geez Unicode1" w:eastAsia="MS Mincho" w:hAnsi="Power Geez Unicode1" w:cs="MS Mincho"/>
          <w:sz w:val="24"/>
          <w:szCs w:val="24"/>
        </w:rPr>
        <w:t>በ</w:t>
      </w:r>
      <w:r w:rsidRPr="00F468E6">
        <w:rPr>
          <w:rFonts w:ascii="Power Geez Unicode1" w:eastAsia="MS Mincho" w:hAnsi="Power Geez Unicode1" w:cs="MS Mincho"/>
          <w:sz w:val="24"/>
          <w:szCs w:val="24"/>
        </w:rPr>
        <w:t xml:space="preserve">መላዕክት፣ በአጋንንትት በመንፈስ ቅዱስ፣ በሁሉም ሥፍራ በሚገኘው አባት እና በሁሉም ሥፍራ በሚገኘው ልጁ በኢየሱስ የተሞላ እውን የሆነ መንፈሳዊ ዓም አለ፡፡ ለእኔ ይህንን እውነታ </w:t>
      </w:r>
      <w:r w:rsidR="004361BB">
        <w:rPr>
          <w:rFonts w:ascii="Power Geez Unicode1" w:eastAsia="MS Mincho" w:hAnsi="Power Geez Unicode1" w:cs="MS Mincho"/>
          <w:sz w:val="24"/>
          <w:szCs w:val="24"/>
        </w:rPr>
        <w:t>ላ</w:t>
      </w:r>
      <w:r w:rsidRPr="00F468E6">
        <w:rPr>
          <w:rFonts w:ascii="Power Geez Unicode1" w:eastAsia="MS Mincho" w:hAnsi="Power Geez Unicode1" w:cs="MS Mincho"/>
          <w:sz w:val="24"/>
          <w:szCs w:val="24"/>
        </w:rPr>
        <w:t xml:space="preserve">ለማየት </w:t>
      </w:r>
      <w:r w:rsidR="004361BB">
        <w:rPr>
          <w:rFonts w:ascii="Power Geez Unicode1" w:eastAsia="MS Mincho" w:hAnsi="Power Geez Unicode1" w:cs="MS Mincho"/>
          <w:sz w:val="24"/>
          <w:szCs w:val="24"/>
        </w:rPr>
        <w:t>አ</w:t>
      </w:r>
      <w:r w:rsidRPr="00F468E6">
        <w:rPr>
          <w:rFonts w:ascii="Power Geez Unicode1" w:eastAsia="MS Mincho" w:hAnsi="Power Geez Unicode1" w:cs="MS Mincho"/>
          <w:sz w:val="24"/>
          <w:szCs w:val="24"/>
        </w:rPr>
        <w:t xml:space="preserve">ለማመን ወይም እውቀት ማጣት ብቸኛ ምክንያት ናቸው፡፡ </w:t>
      </w:r>
    </w:p>
    <w:p w:rsidR="00F468E6" w:rsidRPr="00F468E6" w:rsidRDefault="00F468E6" w:rsidP="00141C7C">
      <w:pPr>
        <w:spacing w:line="360" w:lineRule="auto"/>
        <w:ind w:firstLine="720"/>
        <w:jc w:val="both"/>
        <w:rPr>
          <w:rFonts w:ascii="Power Geez Unicode1" w:eastAsia="MS Mincho" w:hAnsi="Power Geez Unicode1" w:cs="MS Mincho"/>
          <w:sz w:val="24"/>
          <w:szCs w:val="24"/>
        </w:rPr>
      </w:pPr>
      <w:r w:rsidRPr="00F468E6">
        <w:rPr>
          <w:rFonts w:ascii="Power Geez Unicode1" w:eastAsia="MS Mincho" w:hAnsi="Power Geez Unicode1" w:cs="MS Mincho"/>
          <w:sz w:val="24"/>
          <w:szCs w:val="24"/>
        </w:rPr>
        <w:t xml:space="preserve">በዚህ በሐዋርያት ሥራ 2÷25 ስብከት ጴጥሮስ የንጉስ ዳዊትን ንግግር </w:t>
      </w:r>
      <w:r w:rsidR="002D73A7">
        <w:rPr>
          <w:rFonts w:ascii="Power Geez Unicode1" w:eastAsia="MS Mincho" w:hAnsi="Power Geez Unicode1" w:cs="MS Mincho"/>
          <w:sz w:val="24"/>
          <w:szCs w:val="24"/>
        </w:rPr>
        <w:t>ይ</w:t>
      </w:r>
      <w:r w:rsidRPr="00F468E6">
        <w:rPr>
          <w:rFonts w:ascii="Power Geez Unicode1" w:eastAsia="MS Mincho" w:hAnsi="Power Geez Unicode1" w:cs="MS Mincho"/>
          <w:sz w:val="24"/>
          <w:szCs w:val="24"/>
        </w:rPr>
        <w:t>ጠቅሳል “ጌታን ሁል ጊዜ በፊቴ አየሁት እንዳልታወክ በቀኜ ነውና” ዋንኛው መዝሙር ይህንን ሁኔታ የተለመደ ከተፈጥሮ በላይ የሆነ ጉብኝት ሳይሆን የዳዊት ውሳኔ እንደሆነ ግልፅ ያደርገዋል፡፡ “ሁል ጊዜ እግዚአብሔርን በፊቴ (ከእኔ ጋር ሆኖ) አየዋለሁ፤ በቀኜ ነውና አልታወክም” (መዝ”6÷8) ዳዊት እግዚአብሔር ሁልጊዜ ከእርሱ ጋር መሆኑን በማወቅ እንዲሁም ይህ እምነቱን በ</w:t>
      </w:r>
      <w:r w:rsidR="0035602A">
        <w:rPr>
          <w:rFonts w:ascii="Power Geez Unicode1" w:eastAsia="MS Mincho" w:hAnsi="Power Geez Unicode1" w:cs="MS Mincho"/>
          <w:sz w:val="24"/>
          <w:szCs w:val="24"/>
        </w:rPr>
        <w:t>ጠን</w:t>
      </w:r>
      <w:r w:rsidRPr="00F468E6">
        <w:rPr>
          <w:rFonts w:ascii="Power Geez Unicode1" w:eastAsia="MS Mincho" w:hAnsi="Power Geez Unicode1" w:cs="MS Mincho"/>
          <w:sz w:val="24"/>
          <w:szCs w:val="24"/>
        </w:rPr>
        <w:t>ካራነት እንደሚጠብቅለት በማመን ይህንን እውነት በልብ አይኖቹ ይመለከት ዘንድ ወሰነ፡፡</w:t>
      </w:r>
    </w:p>
    <w:p w:rsidR="00F468E6" w:rsidRPr="00F468E6" w:rsidRDefault="00F468E6" w:rsidP="00141C7C">
      <w:pPr>
        <w:spacing w:line="360" w:lineRule="auto"/>
        <w:ind w:firstLine="720"/>
        <w:jc w:val="both"/>
        <w:rPr>
          <w:rFonts w:ascii="Power Geez Unicode1" w:hAnsi="Power Geez Unicode1"/>
          <w:sz w:val="24"/>
          <w:szCs w:val="24"/>
        </w:rPr>
      </w:pPr>
      <w:r w:rsidRPr="00F468E6">
        <w:rPr>
          <w:rFonts w:ascii="Power Geez Unicode1" w:eastAsia="MS Mincho" w:hAnsi="Power Geez Unicode1" w:cs="MS Mincho"/>
          <w:sz w:val="24"/>
          <w:szCs w:val="24"/>
        </w:rPr>
        <w:t>ለማየት መመልከት አለብን፡፡ ዳንኤል በአእምሮው ራዕይን አየ፡፡ እንዲህም አለ “እያየሁ ነበር----- አየሁ --- አየሁ” (ዳንኤል 7÷2</w:t>
      </w:r>
      <w:proofErr w:type="gramStart"/>
      <w:r w:rsidRPr="00F468E6">
        <w:rPr>
          <w:rFonts w:ascii="Power Geez Unicode1" w:eastAsia="MS Mincho" w:hAnsi="Power Geez Unicode1" w:cs="MS Mincho"/>
          <w:sz w:val="24"/>
          <w:szCs w:val="24"/>
        </w:rPr>
        <w:t>,9,</w:t>
      </w:r>
      <w:r w:rsidR="00DD2BF6">
        <w:rPr>
          <w:rFonts w:ascii="Power Geez Unicode1" w:eastAsia="MS Mincho" w:hAnsi="Power Geez Unicode1" w:cs="MS Mincho"/>
          <w:sz w:val="24"/>
          <w:szCs w:val="24"/>
        </w:rPr>
        <w:t>1</w:t>
      </w:r>
      <w:r w:rsidRPr="00F468E6">
        <w:rPr>
          <w:rFonts w:ascii="Power Geez Unicode1" w:eastAsia="MS Mincho" w:hAnsi="Power Geez Unicode1" w:cs="MS Mincho"/>
          <w:sz w:val="24"/>
          <w:szCs w:val="24"/>
        </w:rPr>
        <w:t>3</w:t>
      </w:r>
      <w:proofErr w:type="gramEnd"/>
      <w:r w:rsidRPr="00F468E6">
        <w:rPr>
          <w:rFonts w:ascii="Power Geez Unicode1" w:eastAsia="MS Mincho" w:hAnsi="Power Geez Unicode1" w:cs="MS Mincho"/>
          <w:sz w:val="24"/>
          <w:szCs w:val="24"/>
        </w:rPr>
        <w:t>)</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እየፀለይኩኝ እያለ ኢየሱስን አየሁ፡፡ እንዲህም በልቡ ነገሮች ሲያደርግ እና ሲናገረኝ አየሁ፡፡ ብዙ ክርስቲያኖችን ሊያዩ የሚችሉት ሲመለከቱ ብቻ ነው፡፡ ኢየሱስ አማኑኤል እግዚአብሔር ከእኛ ጋር ነው፡፡ (ማቴዎስ 1÷23) እንደዚህ ቀላል ነው፡፡ ክርስቶስ ከእናንተ ጋር ሆኖ ማየት ትችላላችሁ፡፡ ምክንያቱም ክርስቶስ ከእናንተ ጋር </w:t>
      </w:r>
      <w:r w:rsidR="00DD2BF6">
        <w:rPr>
          <w:rFonts w:ascii="Power Geez Unicode1" w:eastAsia="MS Mincho" w:hAnsi="Power Geez Unicode1" w:cs="MS Mincho"/>
          <w:sz w:val="24"/>
        </w:rPr>
        <w:t>ነ</w:t>
      </w:r>
      <w:r w:rsidRPr="006F39A5">
        <w:rPr>
          <w:rFonts w:ascii="Power Geez Unicode1" w:eastAsia="MS Mincho" w:hAnsi="Power Geez Unicode1" w:cs="MS Mincho"/>
          <w:sz w:val="24"/>
        </w:rPr>
        <w:t xml:space="preserve">ው፡፡ ለእራሴ ሀሳብ ነው ብላችሁ ችላ እስክትሉት ድረስ ራዕዩ በቀላሉ ሊመጣ ይችላል፡፡ ነገር ግን እነዚህን ራዕዮች መመዝገባችሁን ብትቀጥሉ ይዘታቸው በተግባር ላይ ሊውል የሚችለው በኃያሉ እግዚአብሔር ብቻ መሆኑን ስትረዱ ጥርጣሬያችሁ ወዲያውኑ በእምነት ይሸፈናል፡፡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ኢየሱስ ከእግዚአብሔር ባለ </w:t>
      </w:r>
      <w:r w:rsidR="00C55438">
        <w:rPr>
          <w:rFonts w:ascii="Power Geez Unicode1" w:eastAsia="MS Mincho" w:hAnsi="Power Geez Unicode1" w:cs="MS Mincho"/>
          <w:sz w:val="24"/>
        </w:rPr>
        <w:t>የማያ</w:t>
      </w:r>
      <w:r w:rsidRPr="006F39A5">
        <w:rPr>
          <w:rFonts w:ascii="Power Geez Unicode1" w:eastAsia="MS Mincho" w:hAnsi="Power Geez Unicode1" w:cs="MS Mincho"/>
          <w:sz w:val="24"/>
        </w:rPr>
        <w:t>ቋርጥ ግንኙነት የመኖር ብቃትን በራሱ ምንም እያደረገ እንዳልሆነ ነገር ግን አብ ሲያደርግና ሲነገር የሰማውን እንደሚያደርግና እንደሚናገር በማወጅ አሳይቷል፡፡ (ዮሐ5÷19</w:t>
      </w:r>
      <w:proofErr w:type="gramStart"/>
      <w:r w:rsidRPr="006F39A5">
        <w:rPr>
          <w:rFonts w:ascii="Power Geez Unicode1" w:eastAsia="MS Mincho" w:hAnsi="Power Geez Unicode1" w:cs="MS Mincho"/>
          <w:sz w:val="24"/>
        </w:rPr>
        <w:t>,20,30</w:t>
      </w:r>
      <w:proofErr w:type="gramEnd"/>
      <w:r w:rsidRPr="006F39A5">
        <w:rPr>
          <w:rFonts w:ascii="Power Geez Unicode1" w:eastAsia="MS Mincho" w:hAnsi="Power Geez Unicode1" w:cs="MS Mincho"/>
          <w:sz w:val="24"/>
        </w:rPr>
        <w:t>) ምን ዓይነት አስደናቂ የሕይወት ዘይቤ ነው!</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ለእኛ ኢየሱስ እንዳደረገው በመለኮታዊ ምሪት መኖር ይቻላልን? በቀላሉ እይታችንን ኢየሱስ ላይ ማድረግ ይገባናል፡፡ ወደ እግዚአብሔር ሕልውና መግባት ይሆንልን ዘንድመጋረጃው ተቀዷል፡፡ እንጠጋው ዘንድም እየጠራን ነው፡፡ (ሉቃ23÷45 ዕብ10÷19-22) “የልብ አይኖቻችሁ ይከፈቱ ዘንድ እፀልያለሁ……”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lastRenderedPageBreak/>
        <w:t xml:space="preserve">በእራሴ እቅዶችና ሀሳቦች እስከማልረበሽበት ደረጃ ድረስ እራሴን በፀጥታ ውስጥ ሳደርግ ኢየሱስን ማየት እችላለሁ፡፡ “ ሚናገረኝንም ለመስማት” ብቃቱ ይኖረኛል፡፡ ጥያቄዬን ፃፍኩ “ ጌታ ሆይ ራቼልን በተመለከተ ምን ላድርግ”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ወዲያውኑ ሀሳቡ ወደ እኔ መጣ” መተማመን አይሰማትም” መልካም ያ የእኔ ሀሳብ አይደለም! </w:t>
      </w:r>
      <w:r w:rsidR="00FA1AD9">
        <w:rPr>
          <w:rFonts w:ascii="Power Geez Unicode1" w:eastAsia="MS Mincho" w:hAnsi="Power Geez Unicode1" w:cs="MS Mincho"/>
          <w:sz w:val="24"/>
        </w:rPr>
        <w:t>ባ</w:t>
      </w:r>
      <w:r w:rsidRPr="006F39A5">
        <w:rPr>
          <w:rFonts w:ascii="Power Geez Unicode1" w:eastAsia="MS Mincho" w:hAnsi="Power Geez Unicode1" w:cs="MS Mincho"/>
          <w:sz w:val="24"/>
        </w:rPr>
        <w:t xml:space="preserve">ሕሪዋ ለእኔ አመፅ ሆኖ ነውእንጂ የታየኝ መተማመን እንደማይሰማት አይደለም፡፡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ነገር ግን እንደዕንባቆም እየተናገረኝ ያለውን የእግዚአብሔርን ድምፅ ወደ ማወቅ እየመጣሁ ነው፡፡ (ዕንባ 2÷2) ኤልያስ ትንሽ ዝግ ያለ ድምፅ በማለ</w:t>
      </w:r>
      <w:r w:rsidR="005238AB">
        <w:rPr>
          <w:rFonts w:ascii="Power Geez Unicode1" w:eastAsia="MS Mincho" w:hAnsi="Power Geez Unicode1" w:cs="MS Mincho"/>
          <w:sz w:val="24"/>
        </w:rPr>
        <w:t>ት</w:t>
      </w:r>
      <w:r w:rsidRPr="006F39A5">
        <w:rPr>
          <w:rFonts w:ascii="Power Geez Unicode1" w:eastAsia="MS Mincho" w:hAnsi="Power Geez Unicode1" w:cs="MS Mincho"/>
          <w:sz w:val="24"/>
        </w:rPr>
        <w:t xml:space="preserve"> ገልፆታል (17ነገሥት 19÷12) ከዚህ በፊት የሚ</w:t>
      </w:r>
      <w:r w:rsidR="005238AB">
        <w:rPr>
          <w:rFonts w:ascii="Power Geez Unicode1" w:eastAsia="MS Mincho" w:hAnsi="Power Geez Unicode1" w:cs="MS Mincho"/>
          <w:sz w:val="24"/>
        </w:rPr>
        <w:t>ሰ</w:t>
      </w:r>
      <w:r w:rsidRPr="006F39A5">
        <w:rPr>
          <w:rFonts w:ascii="Power Geez Unicode1" w:eastAsia="MS Mincho" w:hAnsi="Power Geez Unicode1" w:cs="MS Mincho"/>
          <w:sz w:val="24"/>
        </w:rPr>
        <w:t xml:space="preserve">ማ ውስጣዊ ድምፅን ሰምቻለሁ፡፡ እግዚአብሔር አንዳንድ ጊዜ ይናገራል፡፡ ቢሆንም አብዛኛውን ጊዜ የእግዚአብሔር ድምፅ ድንገተኛ ሀሳብ፣ ራዕይ ስሜት ወይም መረዳቶችን ሆኖ አግንቼዋለሁ፡፡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ለምሳሌ መንገድ ላይ መኪናችሁን እያሽከረከራችሁ እያለ ለአንድ ሰው ፀ</w:t>
      </w:r>
      <w:r w:rsidR="005238AB">
        <w:rPr>
          <w:rFonts w:ascii="Power Geez Unicode1" w:eastAsia="MS Mincho" w:hAnsi="Power Geez Unicode1" w:cs="MS Mincho"/>
          <w:sz w:val="24"/>
        </w:rPr>
        <w:t>ል</w:t>
      </w:r>
      <w:r w:rsidRPr="006F39A5">
        <w:rPr>
          <w:rFonts w:ascii="Power Geez Unicode1" w:eastAsia="MS Mincho" w:hAnsi="Power Geez Unicode1" w:cs="MS Mincho"/>
          <w:sz w:val="24"/>
        </w:rPr>
        <w:t>ይ የሚል ሀሳብ መጥቶባችሁ አያውቅም? እንድትፀልዩ የሚነግራችሁ እግዚአብሔር እንደሆነ አታምኑምን? የእግዚአብሔር ድምፅ ምን ይመስላል? የሚሰማ ድምፅ ነው ወይስ በድንገት አእምሯችሁ ላይ ብልጭ የሚል ሀሳብ?</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መንፈሳዊ ግንኙነትን እንደ ድንገተኛ ሀሳቦች፣ እይታዎች፣ ራዕዮች እንደምንቀበላቸው ሙከራዎች ያመለክታሉ፡፡ እንዲሁም ይህንን መፅሐፍ ቅዱስ በብዙ መንገዶች ያረጋግጠዋል፡፡ ለምሳሌ መማለድን የሚተካው የአይሁድ ቃል ፓጋ ትርጉሙ “አጋጣሚያዊ የሆነ ግንኙነት ወይም ድንገተኛ መቋረጥ” ነው፡፡ እግዚአብሔር ሰዎችን በልባችን ሲያሳስበን ያንን የሚያደርገው በፓጋ አማካኝነት ነው፡፡ አጋጣሚያዊ የሀሳብ መገናኘት </w:t>
      </w:r>
      <w:r w:rsidR="005238AB">
        <w:rPr>
          <w:rFonts w:ascii="Power Geez Unicode1" w:eastAsia="MS Mincho" w:hAnsi="Power Geez Unicode1" w:cs="MS Mincho"/>
          <w:sz w:val="24"/>
        </w:rPr>
        <w:t>በ</w:t>
      </w:r>
      <w:r w:rsidRPr="006F39A5">
        <w:rPr>
          <w:rFonts w:ascii="Power Geez Unicode1" w:eastAsia="MS Mincho" w:hAnsi="Power Geez Unicode1" w:cs="MS Mincho"/>
          <w:sz w:val="24"/>
        </w:rPr>
        <w:t xml:space="preserve">ድንገትአዕምሯችንን ያቋርጣል፡፡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DE73ED">
        <w:rPr>
          <w:rFonts w:ascii="Power Geez Unicode1" w:eastAsia="MS Mincho" w:hAnsi="Power Geez Unicode1" w:cs="MS Mincho"/>
          <w:b/>
          <w:sz w:val="24"/>
        </w:rPr>
        <w:t xml:space="preserve">ስለዚህ ሶስተኛው የእግዚአብሔርን ድምፅ የመስሚያው ቁልፍ በልባችሁ ያለው የእግዚአብሔር ድምፅ አብዛኛውን ጊዜ እንደ ድንገተኛ ሀሳብ እንደሚፈስ መረዳት ነው፡፡ </w:t>
      </w:r>
      <w:r w:rsidRPr="006F39A5">
        <w:rPr>
          <w:rFonts w:ascii="Power Geez Unicode1" w:eastAsia="MS Mincho" w:hAnsi="Power Geez Unicode1" w:cs="MS Mincho"/>
          <w:sz w:val="24"/>
        </w:rPr>
        <w:t>ስለዚህ እግዚአብሔርን መስማት ስፈልግ እራሴን ለአጋጣሚያዊ ግንኙነት ወይም ድንገተኛ ሀሳቦች ዝግጁ አደርጋለሁ፡፡</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በመጨረሻም እግዚአብሔር ዕንባቆምን ራዕዩን ይፅፈው ዘንድ ነገረው፡፡ (ዕንባ 2÷2)</w:t>
      </w:r>
    </w:p>
    <w:p w:rsidR="00894D3D" w:rsidRPr="006F39A5" w:rsidRDefault="00894D3D" w:rsidP="00141C7C">
      <w:pPr>
        <w:spacing w:line="360" w:lineRule="auto"/>
        <w:ind w:firstLine="720"/>
        <w:jc w:val="both"/>
        <w:rPr>
          <w:rFonts w:ascii="Power Geez Unicode1" w:hAnsi="Power Geez Unicode1"/>
          <w:sz w:val="24"/>
        </w:rPr>
      </w:pPr>
      <w:r w:rsidRPr="006F39A5">
        <w:rPr>
          <w:rFonts w:ascii="Power Geez Unicode1" w:hAnsi="Power Geez Unicode1"/>
          <w:sz w:val="24"/>
        </w:rPr>
        <w:t xml:space="preserve">ይህ የተለየ ትዕዛዝ አይደለም፡፡ መፅሐፍ ቅዱስ ብዙ የግለሰቦችን ፀሎቶችና የእግዚአብሔርን ምላሾች ምሣሌ መዝግቦ ለምሳሌ ያህል መዝሙር፣ አብዛኞቹ ነብያት እና ራዕይ ናቸው፡፡ ይህንን </w:t>
      </w:r>
      <w:r w:rsidRPr="006F39A5">
        <w:rPr>
          <w:rFonts w:ascii="Power Geez Unicode1" w:hAnsi="Power Geez Unicode1"/>
          <w:sz w:val="24"/>
        </w:rPr>
        <w:lastRenderedPageBreak/>
        <w:t>የመጨረስ መርህ መቀበል የእግዚአብሔርን ድምፅ መ</w:t>
      </w:r>
      <w:r w:rsidR="00D94589">
        <w:rPr>
          <w:rFonts w:ascii="Power Geez Unicode1" w:hAnsi="Power Geez Unicode1"/>
          <w:sz w:val="24"/>
        </w:rPr>
        <w:t>ስ</w:t>
      </w:r>
      <w:r w:rsidRPr="006F39A5">
        <w:rPr>
          <w:rFonts w:ascii="Power Geez Unicode1" w:hAnsi="Power Geez Unicode1"/>
          <w:sz w:val="24"/>
        </w:rPr>
        <w:t>ማ</w:t>
      </w:r>
      <w:r w:rsidR="00D94589">
        <w:rPr>
          <w:rFonts w:ascii="Power Geez Unicode1" w:hAnsi="Power Geez Unicode1"/>
          <w:sz w:val="24"/>
        </w:rPr>
        <w:t>ት</w:t>
      </w:r>
      <w:r w:rsidRPr="006F39A5">
        <w:rPr>
          <w:rFonts w:ascii="Power Geez Unicode1" w:hAnsi="Power Geez Unicode1"/>
          <w:sz w:val="24"/>
        </w:rPr>
        <w:t xml:space="preserve"> ብቃት እንዳለኝ ያለኝን መተማመን እንዳሳደገውና በእርሱ ምሪት መኖርን የሕይወት ዘይቤ እንዳደርግ እንደረዳኝ ተረድቻለሁ፡፡ </w:t>
      </w:r>
    </w:p>
    <w:p w:rsidR="00894D3D" w:rsidRPr="006F39A5" w:rsidRDefault="00894D3D" w:rsidP="0063248F">
      <w:pPr>
        <w:jc w:val="both"/>
        <w:rPr>
          <w:rFonts w:ascii="Power Geez Unicode1" w:eastAsia="MS Mincho" w:hAnsi="Power Geez Unicode1" w:cs="MS Mincho"/>
          <w:b/>
          <w:sz w:val="24"/>
        </w:rPr>
      </w:pPr>
      <w:r w:rsidRPr="006F39A5">
        <w:rPr>
          <w:rFonts w:ascii="Power Geez Unicode1" w:hAnsi="Power Geez Unicode1"/>
          <w:b/>
          <w:sz w:val="24"/>
        </w:rPr>
        <w:t>አራተኛ</w:t>
      </w:r>
      <w:r w:rsidR="00D96EA5">
        <w:rPr>
          <w:rFonts w:ascii="Power Geez Unicode1" w:hAnsi="Power Geez Unicode1"/>
          <w:b/>
          <w:sz w:val="24"/>
        </w:rPr>
        <w:t>ው</w:t>
      </w:r>
      <w:r w:rsidRPr="006F39A5">
        <w:rPr>
          <w:rFonts w:ascii="Power Geez Unicode1" w:hAnsi="Power Geez Unicode1"/>
          <w:b/>
          <w:sz w:val="24"/>
        </w:rPr>
        <w:t xml:space="preserve"> ቁልፍ ባለ ሁለትዮሽ ማስታወሻ ወይምፀሎቶቻችሁንና የእግዚአብሔርን መልሶች መፃፍ፤ የእግዚአብሔርን ድምፅ በመስማት ታላቅን ነፃነት ያመጣል፡፡</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ሁለትዮሽ ማስታወሻ የእግዚአብሔርን ውስጣዊ፣ ድንገተኛ ፍሰት መግልፅ ለመለየት ይህ ነው የማይባል ለውጥ አምጪ መሆኑን ተረድቻለሁ፡፡ ምክንያቱም በቀላሉ እግዚአብሔር መሆኑን በማመን ማስታወሻውን እየያዝኩ እያለ ለረዥም ጊዜ በእምነት መፃፍን ችያለሁ፡፡ ይህንን አውቃለሁ ከእግዚአብሔር ተቀብዬዋለሁ የምለው ነገር ሁሉ ሊፈተን ይገባዋል፡፡ ቢሆንም ፈተና ጥርጣሬን ያመጣል ጥርጣሬ ደግሞ መለኮታዊግንኙነትን ይገድባል፡፡ ስለዚህ ለመቀበል እየሞከርኩ እያለ መፈተንን አልፈልግም፡፡ (ያዕቆብ 1÷5-8ን ተመልከቱ) ማስታወሻ በመያዝ ፍሰቱ በሚያበ</w:t>
      </w:r>
      <w:r w:rsidR="00D43912">
        <w:rPr>
          <w:rFonts w:ascii="Power Geez Unicode1" w:eastAsia="MS Mincho" w:hAnsi="Power Geez Unicode1" w:cs="MS Mincho"/>
          <w:sz w:val="24"/>
        </w:rPr>
        <w:t>ቃ</w:t>
      </w:r>
      <w:r w:rsidRPr="006F39A5">
        <w:rPr>
          <w:rFonts w:ascii="Power Geez Unicode1" w:eastAsia="MS Mincho" w:hAnsi="Power Geez Unicode1" w:cs="MS Mincho"/>
          <w:sz w:val="24"/>
        </w:rPr>
        <w:t xml:space="preserve">በት ሰዓት በጥንቃቄ ልፈትነውና ልመረምረው እንደምችል በማወቅ በእምነት እቀበላለሁ፡፡ </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ab/>
        <w:t xml:space="preserve">ስለዚህ እርሱ እነደተናገረኝ ያመንኩትን ፃፍኩ፡፡ “መተማመን አይሰማትም” </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ነገር ግን ጌታ ገና አልጨረሰም፡፡ በድንገት ወደ እኔ የሚመጡትን ሀሳቦች መፃፌን ቀጠልኩ፡፡ “ያለቅድመ ሁኔታ ውደዳት፡፡ ስጋዋ ከስጋህ ነው አጥንቷ ከእጥንትህ ነው፡፡” </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ab/>
        <w:t xml:space="preserve">አእምሮዬ ወዲያውኑ ተቃወመው፡፡ ሥጋዋ ሥጋዬ አይደለም፡፡ ከእኔ ጋር በምንም መልኩ አትዛመድም፡፡ ለጊዜው በቤቴ ውስጥ የምትኖር የማደጎ ልጅ ነች በእርግጥም ይህንን “ከጌታ የሆነ ቃል” የመፈተኛ ጊዜ ነበር!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በአዕምሯችን ውስጥ ሶስት የሀሳብ ምንጮች አሉ፡፡ እራሳችን፣ ሰይጣን እና መንፈስ ቅዱ</w:t>
      </w:r>
      <w:r w:rsidR="0007586C">
        <w:rPr>
          <w:rFonts w:ascii="Power Geez Unicode1" w:eastAsia="MS Mincho" w:hAnsi="Power Geez Unicode1" w:cs="MS Mincho"/>
          <w:sz w:val="24"/>
        </w:rPr>
        <w:t>ስ</w:t>
      </w:r>
      <w:r w:rsidRPr="006F39A5">
        <w:rPr>
          <w:rFonts w:ascii="Power Geez Unicode1" w:eastAsia="MS Mincho" w:hAnsi="Power Geez Unicode1" w:cs="MS Mincho"/>
          <w:sz w:val="24"/>
        </w:rPr>
        <w:t xml:space="preserve"> በማስታወሻዬ ላይ ያሉ ቃላት ከእራሴ አስተሳሰብ እንደማይመጡ የታወቀ ነው፡፡ ምክንቱም በእርግጠኝነት መተማመን እንደማይሰማት ወይም ሥጋዋ ሥጋዬ እንደሆነ አይቻትም አላውቅም፡፡ እንዲሁም ከልቤ ሰይጣን ማንንም ያለቅድመ ሁኔታ እንድወድድ ያበረታታኛልን በማለት ተጠራጠርኩ!</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ab/>
        <w:t xml:space="preserve">እሺ በእውነትም ከጌታ ዘንድ ምክርን የተቀበልኩ መምሰል ጀምሯል፡፡ በመፅሐፍት ውስጥ ለተገለጡት የእግዚአብሐየር ስሞችና ባህሪያት ጋር የተጣጣመ ከጠላት ስሞች እና ባሐሪያት ጋር ደግሞ ሙሉ በሙሉ ተቃራኒ ነበር፡፡ ስለዚህ ይህም ማለት እየሰማሁ የነበረው ከጌታ ነው፡፡ እንዲሁም ሁኔታውን በተለየ ብርሃን እመለከተው ዘንድ ይፈልጋል፡፡ ራቼል ልጄ ነበረች በደም ሳይሆን  በእግዚአብሔር ክንድ የቤተሰቤ አባል የሆነች ነበረች፡፡ በተወለደችበት ቤት ውስጥ የተነሣው አለመረጋጋት በማንም ዘንድ እኔን እና እግዚአብሔርን ጨምሮ እንድትወደድ ብቃቱ ያላት መሆኑን </w:t>
      </w:r>
      <w:r w:rsidRPr="006F39A5">
        <w:rPr>
          <w:rFonts w:ascii="Power Geez Unicode1" w:eastAsia="MS Mincho" w:hAnsi="Power Geez Unicode1" w:cs="MS Mincho"/>
          <w:sz w:val="24"/>
        </w:rPr>
        <w:lastRenderedPageBreak/>
        <w:t>በመጠራጠር ጥልቅ የሆነ በራስ አለመተማመን በውስጧ ፈጥሯል፡፡ ልቧን ሊደርስ የሚችለው ፍፁም ባልሆነው ሰው አማካኝነት የሚገለፀው ያለቅድመ ሁኔታ የሆነው ፍቅር ብቻ ነው፡፡</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ab/>
        <w:t xml:space="preserve">ነገር ግን ይህ በእውነት ለእኔ የተነገረ የእግዚአብሔር ቃል ነው በሚለው ላይ ሙሉ የሆነ መተማመን ይኖረኝ ዘንድ አሁንም የማደርገው ሌላ አንድ ፈተና ይቀረኛል፡፡ መንፈሳዊ መለየቱን ከምተማመንበት ከአንድ ሰው ማረጋገጫ እፈልጋለሁ፡፡ ስለዚህ ሄድኩና የተቀበልኩትን ለሚስቴ ነገርኳት፡፡ ይህንን አውቃለሁ ቢያንስ የእርሷን ማረጋገጫ ካገኘሁ ምክንያቱም በሁኔታው ብዙ ጊዜ በተለየ ሁኔታ የምትሣሣተው እርሷ ስለሆነች ቢያንስ ለራሴ “ጌታ እንዲህ አለ” ማለት እችላለሁ፡፡ </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ab/>
        <w:t>ይህንን ማለት አስፈላጊ አይደለም፡፡ ምክንያቱም ፓቲ ወዲያውና ያለጥያ</w:t>
      </w:r>
      <w:r w:rsidR="008E6DA3">
        <w:rPr>
          <w:rFonts w:ascii="Power Geez Unicode1" w:eastAsia="MS Mincho" w:hAnsi="Power Geez Unicode1" w:cs="MS Mincho"/>
          <w:sz w:val="24"/>
        </w:rPr>
        <w:t>ቄዪ</w:t>
      </w:r>
      <w:r w:rsidRPr="006F39A5">
        <w:rPr>
          <w:rFonts w:ascii="Power Geez Unicode1" w:eastAsia="MS Mincho" w:hAnsi="Power Geez Unicode1" w:cs="MS Mincho"/>
          <w:sz w:val="24"/>
        </w:rPr>
        <w:t xml:space="preserve"> ጌታ እንደሆነ የተናገረኝ አረጋገጠ</w:t>
      </w:r>
      <w:r w:rsidR="008E6DA3">
        <w:rPr>
          <w:rFonts w:ascii="Power Geez Unicode1" w:eastAsia="MS Mincho" w:hAnsi="Power Geez Unicode1" w:cs="MS Mincho"/>
          <w:sz w:val="24"/>
        </w:rPr>
        <w:t>ች</w:t>
      </w:r>
      <w:r w:rsidRPr="006F39A5">
        <w:rPr>
          <w:rFonts w:ascii="Power Geez Unicode1" w:eastAsia="MS Mincho" w:hAnsi="Power Geez Unicode1" w:cs="MS Mincho"/>
          <w:sz w:val="24"/>
        </w:rPr>
        <w:t>ልኝ፡፡ አስቀድሜ አዘጋጅቼ የነበረው ዘገባዬ ሁሉ ተረሳኝ፡፡ ይበልጥ ለመስማት በጉጉት ወደ ቢሮ ተመለስኩ፡፡ ጌታ አዲስን ከተፈጥሮ በላይ የሆነ ፍቅርን ስ</w:t>
      </w:r>
      <w:r w:rsidR="008E6DA3">
        <w:rPr>
          <w:rFonts w:ascii="Power Geez Unicode1" w:eastAsia="MS Mincho" w:hAnsi="Power Geez Unicode1" w:cs="MS Mincho"/>
          <w:sz w:val="24"/>
        </w:rPr>
        <w:t>ለ</w:t>
      </w:r>
      <w:r w:rsidRPr="006F39A5">
        <w:rPr>
          <w:rFonts w:ascii="Power Geez Unicode1" w:eastAsia="MS Mincho" w:hAnsi="Power Geez Unicode1" w:cs="MS Mincho"/>
          <w:sz w:val="24"/>
        </w:rPr>
        <w:t xml:space="preserve"> ራቼል በልቤ ውስጥ እንደተከለ እንዲሁ የአሁኑን የቤት ውስጥ ኃላፊነት ብቻ ሳይሆን ነገር ግን ጥልቅ የሆኑትን የፍቅር፣ የተቀባይነት እና ጠቃሚነት ጉዳዮችን ጨምሮ ምን ማለት እንዳለብኝ እና እንዴት ማለት እንዳለብኝ አሳየኝ፡፡ </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ab/>
        <w:t xml:space="preserve">ራቼል እና ወንድሟ የቤተሰባችን አባል ሆነው ለሌሎች ሁለት አመታት ቆዩ፡፡ ስለ አባት ፍቅር እናሳይ እና እናስተምር ዘንድ  እንዲሁም በተጠማ ምድር ላይ መንፈሳዊ ዘሮችን ስለመትከል ብዙ እድሎችን በመስጠት አብረውን ቆዩ፡፡ </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ፍፁም አልነበርንም እንዲሁም ችግሮቿን ሁሉ አልፈታንም፡፡ ነገር ግን ጌታን መስማት ስለተማርኩ የበለጠ ስብራት እና ልዩነት መፈጠርን ማስወገድ ችለናል፡፡ ጌታ ከዕንባቆም ላይ ያሳየኝ አራቱ ቀላል ቁልፎች ሰዎች ለዘመናት ሲጠቀሙባቸው ኖረዋል፡፡ ከአራት ወደ አንድ መቶ </w:t>
      </w:r>
      <w:r w:rsidR="001167AB">
        <w:rPr>
          <w:rFonts w:ascii="Power Geez Unicode1" w:eastAsia="MS Mincho" w:hAnsi="Power Geez Unicode1" w:cs="MS Mincho"/>
          <w:sz w:val="24"/>
        </w:rPr>
        <w:t>አ</w:t>
      </w:r>
      <w:r w:rsidRPr="006F39A5">
        <w:rPr>
          <w:rFonts w:ascii="Power Geez Unicode1" w:eastAsia="MS Mincho" w:hAnsi="Power Geez Unicode1" w:cs="MS Mincho"/>
          <w:sz w:val="24"/>
        </w:rPr>
        <w:t>ራት፣ ከየክፍለዓለማቱ፣ ከየባሕሉ እናወገኑ፣ ሰዎች ጥብቅ የሆነ የሁለትዮሽን ንግግር ከከበረ ወዳጃቸውና ከሚወዳቸው አባታቸው ጋር ለማድረግ ተጠ</w:t>
      </w:r>
      <w:r w:rsidR="001167AB">
        <w:rPr>
          <w:rFonts w:ascii="Power Geez Unicode1" w:eastAsia="MS Mincho" w:hAnsi="Power Geez Unicode1" w:cs="MS Mincho"/>
          <w:sz w:val="24"/>
        </w:rPr>
        <w:t>ቅ</w:t>
      </w:r>
      <w:r w:rsidRPr="006F39A5">
        <w:rPr>
          <w:rFonts w:ascii="Power Geez Unicode1" w:eastAsia="MS Mincho" w:hAnsi="Power Geez Unicode1" w:cs="MS Mincho"/>
          <w:sz w:val="24"/>
        </w:rPr>
        <w:t xml:space="preserve">መውባቸዋል፡፡ ከቁልፎቹ ቅደም ተከተል አስፈላጊ አይደለም፡፡ ነገር ግን ሁሉንም ልትጠቀሙባቸው ይገባል፡፡ በእምነት ሁሉንም አራቱንም በጥቅም ላይ ማዋል ሕይወታችሁን ይለውጠዋል፡፡ በቀላሉ እራሳችሁን በፀጥታ ውስጥ አድርጉ፣ ለድንገተኛ ድምፅ ትኩረት ስጡ፣ ራዕያችሁን አግኙ እንዲሁም ፃፉት፡፡ </w:t>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ab/>
        <w:t>ስትጽፉት በአድናቆት ትሞላላችሁ! በመጀመሪያ ጥርጣሬ ሊገታችሁ ይሞክራል፡፡ ነገር ግን መፅሐፍ ቅዱሳዊ ፅንስ ሀሳብ መሆኑን እና እግዚአብሔር ሕያውና ለልጆቹ እየተናገረ እንደሆነ እራሳችሁን በማስታ</w:t>
      </w:r>
      <w:r w:rsidR="001167AB">
        <w:rPr>
          <w:rFonts w:ascii="Power Geez Unicode1" w:eastAsia="MS Mincho" w:hAnsi="Power Geez Unicode1" w:cs="MS Mincho"/>
          <w:sz w:val="24"/>
        </w:rPr>
        <w:t>ወ</w:t>
      </w:r>
      <w:r w:rsidRPr="006F39A5">
        <w:rPr>
          <w:rFonts w:ascii="Power Geez Unicode1" w:eastAsia="MS Mincho" w:hAnsi="Power Geez Unicode1" w:cs="MS Mincho"/>
          <w:sz w:val="24"/>
        </w:rPr>
        <w:t xml:space="preserve">ስ ጥርጣሬውን ወደ ጎን ተውት፡፡ ዘናበሉ፡፡ ልፋታችንን ስናቆምና ወደ እረፍቱ ስንገባ እግዚአብሔር ወደ እኛ ይደርስ ዘንድ ነፃ ነው፡፡ (ዕብ 4÷10)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lastRenderedPageBreak/>
        <w:t xml:space="preserve">አሁን እናንተ ለምን አትሞክሩትም ተመቻችታችሁ ተቀመጡ፣ ወረቀትና ብዕራችሁን አውጡ ከዚያም ፈገግ በሉ፡፡ በአምልኮና ውዳሴ ፊቱን በመፈለግ ትኩረታችሁን ወደ ጌታ መልሱ፡፡ ብዙ ሰዎች ባለራዕይ ፀሎትና መዝሙር የሆነውን “ኤ ስትሮል ኤሎንግ ዘ. ሲ. ኦፍ ጋሊሊ”ን በዚህ ሁኔታ እንደሆኑ እንደሚረዳቸው ይናገራሉ፡፡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ጥያቄያችሁን ከፃፋችሁለት በኋላ ትኩረታችሁን ኢየሱስ ላይ በማድረግ ፀጥ በሉ፡፡ በድንገት በጣም ጥሩ ሀሳብ ወደ እናንተ ይመጣል፡፡ አትጠራጠሩ ፃፉት፡፡ በኋላም የፃፋችሁትን ስታነቡት በእውነት ከእግዚአብሔር ጋር መነጋገራችሁን ስትገነዘቡት ትባረኩበታላችሁ፡፡ በእውነት የተናገረኝ ጌታ ነው ወይ ብላችሁ የምትጠራጠሩ ከሆነ ለባለቤታችሁ ወይም ወዳጃችሁ ንገሩ፡፡ የእነርሱ ሀሳብ እምነታችሁን ያበረታታል እንዲሁም ከዚህ በፊት የሚቻል ነው ብላችሁ አልማችሁት እንኳን በማታውቁት መጠን የነፍሳችሁን አፍቃሪ በይበልጥ በግል ለማወቅ ጊዜ ትሰጡ ዘንድ መስጠታችሁን ያጠናክረዋል፡፡ </w:t>
      </w:r>
    </w:p>
    <w:p w:rsidR="00894D3D" w:rsidRPr="006F39A5" w:rsidRDefault="00894D3D" w:rsidP="00141C7C">
      <w:pPr>
        <w:spacing w:line="240" w:lineRule="auto"/>
        <w:jc w:val="both"/>
        <w:rPr>
          <w:rFonts w:ascii="Power Geez Unicode1" w:eastAsia="MS Mincho" w:hAnsi="Power Geez Unicode1" w:cs="MS Mincho"/>
          <w:b/>
          <w:sz w:val="24"/>
        </w:rPr>
      </w:pPr>
      <w:r w:rsidRPr="006F39A5">
        <w:rPr>
          <w:rFonts w:ascii="Power Geez Unicode1" w:eastAsia="MS Mincho" w:hAnsi="Power Geez Unicode1" w:cs="MS Mincho"/>
          <w:b/>
          <w:sz w:val="24"/>
        </w:rPr>
        <w:t>በእውነት እግዚአብሔር ነው?</w:t>
      </w:r>
      <w:r w:rsidRPr="006F39A5">
        <w:rPr>
          <w:rFonts w:ascii="Power Geez Unicode1" w:eastAsia="MS Mincho" w:hAnsi="Power Geez Unicode1" w:cs="MS Mincho"/>
          <w:b/>
          <w:sz w:val="24"/>
        </w:rPr>
        <w:tab/>
      </w:r>
    </w:p>
    <w:p w:rsidR="00894D3D" w:rsidRPr="006F39A5" w:rsidRDefault="00894D3D" w:rsidP="00141C7C">
      <w:pPr>
        <w:spacing w:line="360" w:lineRule="auto"/>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እየሰማችሁት ያለው ከእግዚአብሔር መሆኑን ማረጋገጫ አምስት መንገዶች </w:t>
      </w:r>
    </w:p>
    <w:p w:rsidR="00894D3D" w:rsidRPr="006F39A5" w:rsidRDefault="00894D3D" w:rsidP="00141C7C">
      <w:pPr>
        <w:pStyle w:val="ListParagraph"/>
        <w:numPr>
          <w:ilvl w:val="0"/>
          <w:numId w:val="1"/>
        </w:numPr>
        <w:spacing w:line="240" w:lineRule="auto"/>
        <w:jc w:val="both"/>
        <w:rPr>
          <w:rFonts w:ascii="Power Geez Unicode1" w:eastAsia="MS Mincho" w:hAnsi="Power Geez Unicode1" w:cs="MS Mincho"/>
          <w:b/>
          <w:sz w:val="24"/>
        </w:rPr>
      </w:pPr>
      <w:r w:rsidRPr="006F39A5">
        <w:rPr>
          <w:rFonts w:ascii="Power Geez Unicode1" w:eastAsia="MS Mincho" w:hAnsi="Power Geez Unicode1" w:cs="MS Mincho"/>
          <w:b/>
          <w:sz w:val="24"/>
        </w:rPr>
        <w:t xml:space="preserve">ምንጩን ፈትኑ (1ዮሐ4÷1) </w:t>
      </w:r>
    </w:p>
    <w:p w:rsidR="00894D3D" w:rsidRPr="006F39A5" w:rsidRDefault="00894D3D" w:rsidP="00141C7C">
      <w:pPr>
        <w:spacing w:line="360" w:lineRule="auto"/>
        <w:ind w:firstLine="36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ከአዕምሯችን የሆኑ ሀሳቦች እያደጉ የሚሄዱ ናቸው፡፡ ይህም ማለት አንዱ ሃሳብ ወደ ሌለኛው ሀሳብ ይመራናል፡፡ ይህም በተከታታይ ሁኔታ የሚሆን ነው፡ </w:t>
      </w:r>
      <w:r w:rsidR="00CE2C08">
        <w:rPr>
          <w:rFonts w:ascii="Power Geez Unicode1" w:eastAsia="MS Mincho" w:hAnsi="Power Geez Unicode1" w:cs="MS Mincho"/>
          <w:sz w:val="24"/>
        </w:rPr>
        <w:t>ከ</w:t>
      </w:r>
      <w:r w:rsidRPr="006F39A5">
        <w:rPr>
          <w:rFonts w:ascii="Power Geez Unicode1" w:eastAsia="MS Mincho" w:hAnsi="Power Geez Unicode1" w:cs="MS Mincho"/>
          <w:sz w:val="24"/>
        </w:rPr>
        <w:t>መንፈሳዊው ዓለም የሆኑ ሀሳቦች ድንገተኛ ናቸው፡፡ እውነተኛ የሆነ ትንቢት በእብራይስጥ ናባ ይባላል፡፡ ቀጥተኛ ትርጓሜውም ቡልቅ ማለት ነው፡፡ ነገር ግን ሐሰተኛ ት</w:t>
      </w:r>
      <w:r w:rsidR="00CE2C08">
        <w:rPr>
          <w:rFonts w:ascii="Power Geez Unicode1" w:eastAsia="MS Mincho" w:hAnsi="Power Geez Unicode1" w:cs="MS Mincho"/>
          <w:sz w:val="24"/>
        </w:rPr>
        <w:t>ን</w:t>
      </w:r>
      <w:r w:rsidRPr="006F39A5">
        <w:rPr>
          <w:rFonts w:ascii="Power Geez Unicode1" w:eastAsia="MS Mincho" w:hAnsi="Power Geez Unicode1" w:cs="MS Mincho"/>
          <w:sz w:val="24"/>
        </w:rPr>
        <w:t xml:space="preserve">ቢት ዚድ ይባላል፡፡ ትርጓሜውም ከመጠን በላይ መቀቀል ማለት ነው፡፡ ከጌታ ዘንድ የሆኑ እውነተኛ ቃሎች ከውስጥ ማንነታችን ቡልቅ በማለት ይወጣሉ፡፡ በእራሳችን አብሰልስለን ልናመጣቸው አያስፈልግም፡፡ </w:t>
      </w:r>
    </w:p>
    <w:p w:rsidR="00894D3D" w:rsidRPr="006F39A5" w:rsidRDefault="00894D3D" w:rsidP="00141C7C">
      <w:pPr>
        <w:pStyle w:val="ListParagraph"/>
        <w:numPr>
          <w:ilvl w:val="0"/>
          <w:numId w:val="1"/>
        </w:numPr>
        <w:spacing w:line="360" w:lineRule="auto"/>
        <w:ind w:left="270" w:hanging="270"/>
        <w:jc w:val="both"/>
        <w:rPr>
          <w:rFonts w:ascii="Power Geez Unicode1" w:eastAsia="MS Mincho" w:hAnsi="Power Geez Unicode1" w:cs="MS Mincho"/>
          <w:b/>
          <w:sz w:val="24"/>
        </w:rPr>
      </w:pPr>
      <w:r w:rsidRPr="006F39A5">
        <w:rPr>
          <w:rFonts w:ascii="Power Geez Unicode1" w:eastAsia="MS Mincho" w:hAnsi="Power Geez Unicode1" w:cs="MS Mincho"/>
          <w:b/>
          <w:sz w:val="24"/>
        </w:rPr>
        <w:t xml:space="preserve">ከመፅሐፍቅዱሳዊ መርሆዎች ጋር አነፃፅሯቸው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እግዚአብሔር በመፅ</w:t>
      </w:r>
      <w:r w:rsidR="005F1F5E">
        <w:rPr>
          <w:rFonts w:ascii="Power Geez Unicode1" w:eastAsia="MS Mincho" w:hAnsi="Power Geez Unicode1" w:cs="MS Mincho"/>
          <w:sz w:val="24"/>
        </w:rPr>
        <w:t>ሀ</w:t>
      </w:r>
      <w:r w:rsidRPr="006F39A5">
        <w:rPr>
          <w:rFonts w:ascii="Power Geez Unicode1" w:eastAsia="MS Mincho" w:hAnsi="Power Geez Unicode1" w:cs="MS Mincho"/>
          <w:sz w:val="24"/>
        </w:rPr>
        <w:t>ፍቱ ለገለፀው ዓለምአቀፋዊ መገለ</w:t>
      </w:r>
      <w:r w:rsidR="005F1F5E">
        <w:rPr>
          <w:rFonts w:ascii="Power Geez Unicode1" w:eastAsia="MS Mincho" w:hAnsi="Power Geez Unicode1" w:cs="MS Mincho"/>
          <w:sz w:val="24"/>
        </w:rPr>
        <w:t>ጡ</w:t>
      </w:r>
      <w:r w:rsidRPr="006F39A5">
        <w:rPr>
          <w:rFonts w:ascii="Power Geez Unicode1" w:eastAsia="MS Mincho" w:hAnsi="Power Geez Unicode1" w:cs="MS Mincho"/>
          <w:sz w:val="24"/>
        </w:rPr>
        <w:t xml:space="preserve"> በተቃራኒ በግላችሁ ምንጭ ዓይነት ነገር ዐይላችሁም፡፡ መፅሐፍ ቅዱስ አንድን ነገር ኃጢአት ነው ካለ ምንም ያህል የተፃፈ ፅሑፍ ኃጢአት አለማድረግ አይችልም፡፡ ምንም እንኳን እናንተ የምትፅፉት ነገር በቀጥታ በመፅሐፍ ቅዱ ባይገለፅም መፅሐፍ ቅዱሳዊ መርሆዎችን መረዳት ያስፈልጋችኋል፡፡</w:t>
      </w:r>
    </w:p>
    <w:p w:rsidR="00894D3D" w:rsidRPr="006F39A5" w:rsidRDefault="00894D3D" w:rsidP="00141C7C">
      <w:pPr>
        <w:pStyle w:val="ListParagraph"/>
        <w:numPr>
          <w:ilvl w:val="0"/>
          <w:numId w:val="1"/>
        </w:numPr>
        <w:spacing w:line="360" w:lineRule="auto"/>
        <w:jc w:val="both"/>
        <w:rPr>
          <w:rFonts w:ascii="Power Geez Unicode1" w:eastAsia="MS Mincho" w:hAnsi="Power Geez Unicode1" w:cs="MS Mincho"/>
          <w:b/>
          <w:sz w:val="24"/>
        </w:rPr>
      </w:pPr>
      <w:r w:rsidRPr="006F39A5">
        <w:rPr>
          <w:rFonts w:ascii="Power Geez Unicode1" w:eastAsia="MS Mincho" w:hAnsi="Power Geez Unicode1" w:cs="MS Mincho"/>
          <w:b/>
          <w:sz w:val="24"/>
        </w:rPr>
        <w:t xml:space="preserve">በመፅሐፍ ቅዱስ ውስጥ ከተገለጡት የእግዚአብሔር ስሞችና ባህሪያት ጋር አነፃፅሩት </w:t>
      </w:r>
    </w:p>
    <w:p w:rsidR="00141C7C" w:rsidRDefault="00894D3D" w:rsidP="00141C7C">
      <w:pPr>
        <w:pStyle w:val="ListParagraph"/>
        <w:spacing w:line="360" w:lineRule="auto"/>
        <w:ind w:left="0" w:firstLine="360"/>
        <w:jc w:val="both"/>
        <w:rPr>
          <w:rFonts w:ascii="Power Geez Unicode1" w:eastAsia="MS Mincho" w:hAnsi="Power Geez Unicode1" w:cs="MS Mincho"/>
          <w:sz w:val="24"/>
        </w:rPr>
      </w:pPr>
      <w:r w:rsidRPr="006F39A5">
        <w:rPr>
          <w:rFonts w:ascii="Power Geez Unicode1" w:eastAsia="MS Mincho" w:hAnsi="Power Geez Unicode1" w:cs="MS Mincho"/>
          <w:sz w:val="24"/>
        </w:rPr>
        <w:lastRenderedPageBreak/>
        <w:t>ማንኛውም እግዚአብሔር የሚላችሁ ነገር ሁሉ ከመሠረታዊ ተፈጥሮው ጋር አብሮ የሚሄድ ነው፡፡ መፃፋችሁ እግዚአብሔርን በግላችሁ ታውቁት ዘንድ ይረዳችኋል፡፡ ነገር ግን ስለ እርሱ መፅሀፍ ቅዱስ የሚለውን ማወቃችሁ ከእርሱ የሆኑትን ቃላት ትለዩ ዘንድ ይረዳችኋል፡፡ የፅሑፋችሁ እንድምታ በአብ፣ በወልድ፣ በመንፈስ ቅዱስ ስም ውስጥ ከተገለፀው የእግዚአብሔር ባህሪ ጋር መሄዱን እርግጠኞች ሁኑ፡፡</w:t>
      </w:r>
    </w:p>
    <w:p w:rsidR="00141C7C" w:rsidRPr="00141C7C" w:rsidRDefault="00141C7C" w:rsidP="00141C7C">
      <w:pPr>
        <w:pStyle w:val="ListParagraph"/>
        <w:spacing w:line="360" w:lineRule="auto"/>
        <w:ind w:left="0" w:firstLine="360"/>
        <w:jc w:val="both"/>
        <w:rPr>
          <w:rFonts w:ascii="Power Geez Unicode1" w:eastAsia="MS Mincho" w:hAnsi="Power Geez Unicode1" w:cs="MS Mincho"/>
          <w:sz w:val="6"/>
        </w:rPr>
      </w:pPr>
    </w:p>
    <w:p w:rsidR="00894D3D" w:rsidRPr="006F39A5" w:rsidRDefault="00894D3D" w:rsidP="00141C7C">
      <w:pPr>
        <w:pStyle w:val="ListParagraph"/>
        <w:numPr>
          <w:ilvl w:val="0"/>
          <w:numId w:val="1"/>
        </w:numPr>
        <w:spacing w:line="240" w:lineRule="auto"/>
        <w:jc w:val="both"/>
        <w:rPr>
          <w:rFonts w:ascii="Power Geez Unicode1" w:eastAsia="MS Mincho" w:hAnsi="Power Geez Unicode1" w:cs="MS Mincho"/>
          <w:b/>
          <w:sz w:val="24"/>
        </w:rPr>
      </w:pPr>
      <w:r w:rsidRPr="006F39A5">
        <w:rPr>
          <w:rFonts w:ascii="Power Geez Unicode1" w:eastAsia="MS Mincho" w:hAnsi="Power Geez Unicode1" w:cs="MS Mincho"/>
          <w:b/>
          <w:sz w:val="24"/>
        </w:rPr>
        <w:t>ፍሬውን ፈትኑ (</w:t>
      </w:r>
      <w:r w:rsidR="00B4711C">
        <w:rPr>
          <w:rFonts w:ascii="Power Geez Unicode1" w:eastAsia="MS Mincho" w:hAnsi="Power Geez Unicode1" w:cs="MS Mincho"/>
          <w:b/>
          <w:sz w:val="24"/>
        </w:rPr>
        <w:t>ማ</w:t>
      </w:r>
      <w:r w:rsidRPr="006F39A5">
        <w:rPr>
          <w:rFonts w:ascii="Power Geez Unicode1" w:eastAsia="MS Mincho" w:hAnsi="Power Geez Unicode1" w:cs="MS Mincho"/>
          <w:b/>
          <w:sz w:val="24"/>
        </w:rPr>
        <w:t xml:space="preserve">ቴ. 7÷15-20)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የ</w:t>
      </w:r>
      <w:r w:rsidR="00A66D1B">
        <w:rPr>
          <w:rFonts w:ascii="Power Geez Unicode1" w:eastAsia="MS Mincho" w:hAnsi="Power Geez Unicode1" w:cs="MS Mincho"/>
          <w:sz w:val="24"/>
        </w:rPr>
        <w:t>ም</w:t>
      </w:r>
      <w:r w:rsidRPr="006F39A5">
        <w:rPr>
          <w:rFonts w:ascii="Power Geez Unicode1" w:eastAsia="MS Mincho" w:hAnsi="Power Geez Unicode1" w:cs="MS Mincho"/>
          <w:sz w:val="24"/>
        </w:rPr>
        <w:t xml:space="preserve">ትሰሙት በመንፈስና ነፍሳችሁ ላይ ምን አይነት ተፅዕኖ አለው? ከጌታ የሆኑ ቃላት እምነታችሁን ያነቃቃሉ እንዲሁም ፍቅር፣ ሰላምና ሀሴታችሁን ይጨምራሉ፡፡ በይበልጥ እግዚአብሔር ማን እንደሆነ እና እናንተ ማን እንደሆናችሁ ስታውቁ በእናንተ ውስጥ ትህትናን ያነሳሳሉ፡፡ በሌላ በኩል ማንኛውም የተቀበላችሁት ቃል እናንተን እንድትፈሩ ወይም እድትጠራጠሩ የሚያደርግ፣ እናንተን ወደ አለመረዳት ወይም ፍርሃት ሚያመጣ ወይም ለእራሳችሁ </w:t>
      </w:r>
      <w:r w:rsidR="00A66D1B">
        <w:rPr>
          <w:rFonts w:ascii="Power Geez Unicode1" w:eastAsia="MS Mincho" w:hAnsi="Power Geez Unicode1" w:cs="MS Mincho"/>
          <w:sz w:val="24"/>
        </w:rPr>
        <w:t>ያ</w:t>
      </w:r>
      <w:r w:rsidRPr="006F39A5">
        <w:rPr>
          <w:rFonts w:ascii="Power Geez Unicode1" w:eastAsia="MS Mincho" w:hAnsi="Power Geez Unicode1" w:cs="MS Mincho"/>
          <w:sz w:val="24"/>
        </w:rPr>
        <w:t xml:space="preserve">ላችሁን አመለካከት የሚጎዳ (በተለይም “ለእናንተ ብቻ- ሌላው ጠቃሚ አይደለም” የሚል ዓይነት) ከሆነ የጠላት ውሸት ስለሆነ ወዲያውኑ ልትቃወሙ እና ልታፈርሱት ይገባል፡፡ </w:t>
      </w:r>
    </w:p>
    <w:p w:rsidR="00894D3D" w:rsidRPr="00894D3D" w:rsidRDefault="00894D3D" w:rsidP="00141C7C">
      <w:pPr>
        <w:pStyle w:val="ListParagraph"/>
        <w:numPr>
          <w:ilvl w:val="0"/>
          <w:numId w:val="1"/>
        </w:numPr>
        <w:ind w:left="270" w:hanging="270"/>
        <w:jc w:val="both"/>
        <w:rPr>
          <w:rFonts w:ascii="Power Geez Unicode1" w:eastAsia="MS Mincho" w:hAnsi="Power Geez Unicode1" w:cs="MS Mincho"/>
          <w:b/>
          <w:sz w:val="24"/>
        </w:rPr>
      </w:pPr>
      <w:r w:rsidRPr="00894D3D">
        <w:rPr>
          <w:rFonts w:ascii="Power Geez Unicode1" w:eastAsia="MS Mincho" w:hAnsi="Power Geez Unicode1" w:cs="MS Mincho"/>
          <w:b/>
          <w:sz w:val="24"/>
        </w:rPr>
        <w:t xml:space="preserve">ለመንፈሳዊ አማካሪዎቻችሁ ንገሯቸው (ምሣ 11÷14) </w:t>
      </w:r>
    </w:p>
    <w:p w:rsidR="00894D3D" w:rsidRPr="006F39A5" w:rsidRDefault="00894D3D" w:rsidP="00141C7C">
      <w:pPr>
        <w:spacing w:line="360" w:lineRule="auto"/>
        <w:ind w:firstLine="720"/>
        <w:jc w:val="both"/>
        <w:rPr>
          <w:rFonts w:ascii="Power Geez Unicode1" w:eastAsia="MS Mincho" w:hAnsi="Power Geez Unicode1" w:cs="MS Mincho"/>
          <w:sz w:val="24"/>
        </w:rPr>
      </w:pPr>
      <w:r w:rsidRPr="006F39A5">
        <w:rPr>
          <w:rFonts w:ascii="Power Geez Unicode1" w:eastAsia="MS Mincho" w:hAnsi="Power Geez Unicode1" w:cs="MS Mincho"/>
          <w:sz w:val="24"/>
        </w:rPr>
        <w:t xml:space="preserve">እኛ የአካል ብልቶች ነን! ለሶስት የተገመደ ገመድ አይበጠስም፡፡ እንዲሁም ሁል ጊዜ የእግዚአብሔር ሀሳብ አብረን እናድግ ዘንድ ነው፡፡ በሌሎች ሁለት ወይም ሶስት ሰዎ ማረጋገጫን ከማግኘት በላይ ከእግዚአብሔር የመስማት ብቃታችሁን እምነት የሚጨምር ነገር የለም! ለባለቤታችሁ፣ ለቤተሰቦቻችሁ፣ ለወዳጆቻችሁ፣ ለሽማግሌዎች፣ ለቡድን መሪያችሁ ንገሩ፡፡ እንዲሁም የሚያድጉ ልጆቻችሁ ሳይቀር የመስማታችሁ ማጣሪያ ሊሆኑ ይችላሉ፡፡ ፍፁም ወይም የመጠቁ መንፈሳዊያን ሊሆኑ አይገባቸውም፡፡ እናንተን የሚወድድ፣ ለእናንተ ለመገኘት የተሰጡ፣ ጠንካራ የሆነ የመፅሐፍ ቅዱስ መሠረት ያላቸው እና ከሁሉም በላይ ምክርን በፈቃደኝነትና በቀላሉ የሚቀበሉ መሆኑ አለባቸው፡፡ በቤተክርስቲያን ውስጥ ካላቸው ሥፍራ ወይም ከእግዚአብሔር ጋር ካላቸው አቋም አንፃር ፈላጭ ቆራጭ የሆኑትን ሌሎችን ለመስማት የማይፈልጉትን ከዝርያችሁ አስወግዱ፡፡ ሁለት ወይም ሶስት ሰዎን ፈልጉና ከእግዚአብሔር መስማታችሁን ያረጋግጡላችሁ! </w:t>
      </w:r>
    </w:p>
    <w:p w:rsidR="00F468E6" w:rsidRPr="00F468E6" w:rsidRDefault="00894D3D" w:rsidP="00141C7C">
      <w:pPr>
        <w:spacing w:line="360" w:lineRule="auto"/>
        <w:ind w:firstLine="720"/>
        <w:jc w:val="both"/>
        <w:rPr>
          <w:rFonts w:ascii="Power Geez Unicode1" w:eastAsia="MS Mincho" w:hAnsi="Power Geez Unicode1" w:cs="MS Mincho"/>
          <w:sz w:val="24"/>
          <w:szCs w:val="24"/>
        </w:rPr>
      </w:pPr>
      <w:proofErr w:type="gramStart"/>
      <w:r w:rsidRPr="006F39A5">
        <w:rPr>
          <w:rFonts w:ascii="Power Geez Unicode1" w:eastAsia="MS Mincho" w:hAnsi="Power Geez Unicode1" w:cs="MS Mincho"/>
          <w:sz w:val="24"/>
        </w:rPr>
        <w:t>“የእግዚአብሔርንድምፅ ለመስማት አራቱ ቁልፎች” የተሰኘው መፅሐፍ በ</w:t>
      </w:r>
      <w:hyperlink r:id="rId5" w:history="1">
        <w:r w:rsidR="00854A92" w:rsidRPr="003D7501">
          <w:rPr>
            <w:rStyle w:val="Hyperlink"/>
            <w:rFonts w:ascii="Power Geez Unicode1" w:eastAsia="MS Mincho" w:hAnsi="Power Geez Unicode1" w:cs="MS Mincho"/>
            <w:sz w:val="24"/>
          </w:rPr>
          <w:t>www.CWGministries.org</w:t>
        </w:r>
      </w:hyperlink>
      <w:r w:rsidRPr="006F39A5">
        <w:rPr>
          <w:rFonts w:ascii="Power Geez Unicode1" w:eastAsia="MS Mincho" w:hAnsi="Power Geez Unicode1" w:cs="MS Mincho"/>
          <w:sz w:val="24"/>
        </w:rPr>
        <w:t>.</w:t>
      </w:r>
      <w:bookmarkStart w:id="3" w:name="_GoBack"/>
      <w:bookmarkEnd w:id="3"/>
      <w:proofErr w:type="gramEnd"/>
      <w:r w:rsidRPr="006F39A5">
        <w:rPr>
          <w:rFonts w:ascii="Power Geez Unicode1" w:eastAsia="MS Mincho" w:hAnsi="Power Geez Unicode1" w:cs="MS Mincho"/>
          <w:sz w:val="24"/>
        </w:rPr>
        <w:t xml:space="preserve"> ድረ ገፅ ላይ ይገኛል፡፡</w:t>
      </w:r>
    </w:p>
    <w:sectPr w:rsidR="00F468E6" w:rsidRPr="00F468E6" w:rsidSect="0063248F">
      <w:pgSz w:w="12240" w:h="15840"/>
      <w:pgMar w:top="1260" w:right="1080" w:bottom="99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ower Geez Unicode1">
    <w:altName w:val="Courier New"/>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14634"/>
    <w:multiLevelType w:val="hybridMultilevel"/>
    <w:tmpl w:val="6770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20"/>
  <w:characterSpacingControl w:val="doNotCompress"/>
  <w:compat>
    <w:useFELayout/>
  </w:compat>
  <w:rsids>
    <w:rsidRoot w:val="00C9227C"/>
    <w:rsid w:val="0001243E"/>
    <w:rsid w:val="0007586C"/>
    <w:rsid w:val="001167AB"/>
    <w:rsid w:val="001366B6"/>
    <w:rsid w:val="00141C7C"/>
    <w:rsid w:val="00164016"/>
    <w:rsid w:val="00183BB0"/>
    <w:rsid w:val="001D0C38"/>
    <w:rsid w:val="002319A0"/>
    <w:rsid w:val="00232195"/>
    <w:rsid w:val="002D73A7"/>
    <w:rsid w:val="002F736F"/>
    <w:rsid w:val="0030592B"/>
    <w:rsid w:val="00322261"/>
    <w:rsid w:val="0032704A"/>
    <w:rsid w:val="0035602A"/>
    <w:rsid w:val="00382A32"/>
    <w:rsid w:val="003A2061"/>
    <w:rsid w:val="003A263D"/>
    <w:rsid w:val="003B5287"/>
    <w:rsid w:val="00416070"/>
    <w:rsid w:val="004361BB"/>
    <w:rsid w:val="00484B7D"/>
    <w:rsid w:val="004F4E9A"/>
    <w:rsid w:val="00516A91"/>
    <w:rsid w:val="005237ED"/>
    <w:rsid w:val="005238AB"/>
    <w:rsid w:val="005614C2"/>
    <w:rsid w:val="005A2B85"/>
    <w:rsid w:val="005F1F5E"/>
    <w:rsid w:val="0063248F"/>
    <w:rsid w:val="006B7918"/>
    <w:rsid w:val="006E2BD5"/>
    <w:rsid w:val="00730881"/>
    <w:rsid w:val="007F1933"/>
    <w:rsid w:val="00830B26"/>
    <w:rsid w:val="00847816"/>
    <w:rsid w:val="00854A92"/>
    <w:rsid w:val="00894D3D"/>
    <w:rsid w:val="00897620"/>
    <w:rsid w:val="008A6BC8"/>
    <w:rsid w:val="008E6DA3"/>
    <w:rsid w:val="0096649F"/>
    <w:rsid w:val="009D2F15"/>
    <w:rsid w:val="00A66D1B"/>
    <w:rsid w:val="00A917B6"/>
    <w:rsid w:val="00AC6E7A"/>
    <w:rsid w:val="00AE7ACB"/>
    <w:rsid w:val="00B4711C"/>
    <w:rsid w:val="00B63AAD"/>
    <w:rsid w:val="00C55438"/>
    <w:rsid w:val="00C9227C"/>
    <w:rsid w:val="00CA4284"/>
    <w:rsid w:val="00CE2C08"/>
    <w:rsid w:val="00D03AE8"/>
    <w:rsid w:val="00D26D5A"/>
    <w:rsid w:val="00D43912"/>
    <w:rsid w:val="00D70639"/>
    <w:rsid w:val="00D94589"/>
    <w:rsid w:val="00D96EA5"/>
    <w:rsid w:val="00DD2BF6"/>
    <w:rsid w:val="00DE73ED"/>
    <w:rsid w:val="00DF7673"/>
    <w:rsid w:val="00E60315"/>
    <w:rsid w:val="00E8026C"/>
    <w:rsid w:val="00EB1A7D"/>
    <w:rsid w:val="00EB2B47"/>
    <w:rsid w:val="00F468E6"/>
    <w:rsid w:val="00FA1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3D"/>
    <w:pPr>
      <w:ind w:left="720"/>
      <w:contextualSpacing/>
    </w:pPr>
  </w:style>
  <w:style w:type="character" w:styleId="Hyperlink">
    <w:name w:val="Hyperlink"/>
    <w:basedOn w:val="DefaultParagraphFont"/>
    <w:uiPriority w:val="99"/>
    <w:unhideWhenUsed/>
    <w:rsid w:val="00854A92"/>
    <w:rPr>
      <w:color w:val="0000FF" w:themeColor="hyperlink"/>
      <w:u w:val="single"/>
    </w:rPr>
  </w:style>
  <w:style w:type="paragraph" w:styleId="BalloonText">
    <w:name w:val="Balloon Text"/>
    <w:basedOn w:val="Normal"/>
    <w:link w:val="BalloonTextChar"/>
    <w:uiPriority w:val="99"/>
    <w:semiHidden/>
    <w:unhideWhenUsed/>
    <w:rsid w:val="003B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3D"/>
    <w:pPr>
      <w:ind w:left="720"/>
      <w:contextualSpacing/>
    </w:pPr>
  </w:style>
  <w:style w:type="character" w:styleId="Hyperlink">
    <w:name w:val="Hyperlink"/>
    <w:basedOn w:val="DefaultParagraphFont"/>
    <w:uiPriority w:val="99"/>
    <w:unhideWhenUsed/>
    <w:rsid w:val="00854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WG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BERUK IT</cp:lastModifiedBy>
  <cp:revision>3</cp:revision>
  <dcterms:created xsi:type="dcterms:W3CDTF">2017-07-25T17:52:00Z</dcterms:created>
  <dcterms:modified xsi:type="dcterms:W3CDTF">2017-07-25T17:53:00Z</dcterms:modified>
</cp:coreProperties>
</file>